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66" w:rsidRDefault="00502A9C" w:rsidP="0047494D">
      <w:p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rect id="_x0000_s1026" style="position:absolute;left:0;text-align:left;margin-left:-107.95pt;margin-top:-68.1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9397699" r:id="rId8"/>
        </w:pict>
      </w:r>
    </w:p>
    <w:p w:rsidR="00196366" w:rsidRDefault="00196366" w:rsidP="0047494D">
      <w:p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196366" w:rsidRDefault="00196366" w:rsidP="0047494D">
      <w:p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196366" w:rsidRDefault="00196366" w:rsidP="00196366">
      <w:pPr>
        <w:pStyle w:val="Parag"/>
        <w:spacing w:after="0" w:line="360" w:lineRule="auto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</w:p>
    <w:p w:rsidR="0030304B" w:rsidRDefault="00196366" w:rsidP="00896CEB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Note d’information </w:t>
      </w:r>
    </w:p>
    <w:p w:rsidR="00196366" w:rsidRPr="00AB5AD2" w:rsidRDefault="00196366" w:rsidP="00896CEB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du </w:t>
      </w:r>
      <w:r w:rsidR="00D03CCD"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Haut-commissariat</w:t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 au Plan </w:t>
      </w:r>
    </w:p>
    <w:p w:rsidR="0030304B" w:rsidRDefault="00196366" w:rsidP="00896CEB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à l’occasion de la Journée </w:t>
      </w:r>
      <w:r w:rsidR="0048476D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Interna</w:t>
      </w:r>
      <w:r w:rsidR="0048476D"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tionale</w:t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 </w:t>
      </w:r>
    </w:p>
    <w:p w:rsidR="00196366" w:rsidRPr="00AB5AD2" w:rsidRDefault="00196366" w:rsidP="00896CEB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de la </w:t>
      </w:r>
      <w:r>
        <w:rPr>
          <w:rFonts w:ascii="Times New Roman" w:hAnsi="Times New Roman"/>
          <w:b/>
          <w:bCs/>
          <w:smallCaps/>
          <w:color w:val="0000FF"/>
          <w:sz w:val="28"/>
          <w:szCs w:val="28"/>
        </w:rPr>
        <w:t>fille</w:t>
      </w:r>
      <w:r w:rsidR="0030304B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 du 11 octobre 2017</w:t>
      </w:r>
    </w:p>
    <w:p w:rsidR="00196366" w:rsidRDefault="00196366" w:rsidP="0047494D">
      <w:p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896CEB" w:rsidRDefault="00896CEB" w:rsidP="0047494D">
      <w:p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4546B" w:rsidRDefault="00D5546D" w:rsidP="00167A0F">
      <w:pPr>
        <w:jc w:val="both"/>
        <w:rPr>
          <w:rFonts w:asciiTheme="majorBidi" w:hAnsiTheme="majorBidi" w:cstheme="majorBidi"/>
          <w:sz w:val="26"/>
          <w:szCs w:val="26"/>
        </w:rPr>
      </w:pPr>
      <w:r w:rsidRPr="00196366">
        <w:rPr>
          <w:rFonts w:asciiTheme="majorBidi" w:hAnsiTheme="majorBidi" w:cstheme="majorBidi"/>
          <w:sz w:val="26"/>
          <w:szCs w:val="26"/>
        </w:rPr>
        <w:t xml:space="preserve">À </w:t>
      </w:r>
      <w:r w:rsidR="003D5856">
        <w:rPr>
          <w:rFonts w:asciiTheme="majorBidi" w:hAnsiTheme="majorBidi" w:cstheme="majorBidi"/>
          <w:sz w:val="26"/>
          <w:szCs w:val="26"/>
        </w:rPr>
        <w:t>l’</w:t>
      </w:r>
      <w:r w:rsidRPr="00196366">
        <w:rPr>
          <w:rFonts w:asciiTheme="majorBidi" w:hAnsiTheme="majorBidi" w:cstheme="majorBidi"/>
          <w:sz w:val="26"/>
          <w:szCs w:val="26"/>
        </w:rPr>
        <w:t>occasion</w:t>
      </w:r>
      <w:r w:rsidR="003D5856" w:rsidRPr="003D585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3D585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 la </w:t>
      </w:r>
      <w:r w:rsidR="003D5856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journée internationale de</w:t>
      </w:r>
      <w:r w:rsidR="003D585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</w:t>
      </w:r>
      <w:r w:rsidR="003D5856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fille</w:t>
      </w:r>
      <w:r w:rsidR="002B039D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célébrée cette année sous le thème de </w:t>
      </w:r>
      <w:r w:rsidR="002B039D" w:rsidRPr="002B039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« l’autonomisation des filles : avant, pendant, et après </w:t>
      </w:r>
      <w:r w:rsidR="002B039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une</w:t>
      </w:r>
      <w:r w:rsidR="002B039D" w:rsidRPr="002B039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crise »</w:t>
      </w:r>
      <w:r w:rsidRPr="00196366">
        <w:rPr>
          <w:rFonts w:asciiTheme="majorBidi" w:hAnsiTheme="majorBidi" w:cstheme="majorBidi"/>
          <w:sz w:val="26"/>
          <w:szCs w:val="26"/>
        </w:rPr>
        <w:t xml:space="preserve">, le </w:t>
      </w:r>
      <w:r w:rsidR="00D041DA" w:rsidRPr="00196366">
        <w:rPr>
          <w:rFonts w:asciiTheme="majorBidi" w:hAnsiTheme="majorBidi" w:cstheme="majorBidi"/>
          <w:sz w:val="26"/>
          <w:szCs w:val="26"/>
        </w:rPr>
        <w:t>Haut-</w:t>
      </w:r>
      <w:r w:rsidR="003D5856">
        <w:rPr>
          <w:rFonts w:asciiTheme="majorBidi" w:hAnsiTheme="majorBidi" w:cstheme="majorBidi"/>
          <w:sz w:val="26"/>
          <w:szCs w:val="26"/>
        </w:rPr>
        <w:t>C</w:t>
      </w:r>
      <w:r w:rsidR="00D041DA" w:rsidRPr="00196366">
        <w:rPr>
          <w:rFonts w:asciiTheme="majorBidi" w:hAnsiTheme="majorBidi" w:cstheme="majorBidi"/>
          <w:sz w:val="26"/>
          <w:szCs w:val="26"/>
        </w:rPr>
        <w:t>ommissariat</w:t>
      </w:r>
      <w:r w:rsidRPr="00196366">
        <w:rPr>
          <w:rFonts w:asciiTheme="majorBidi" w:hAnsiTheme="majorBidi" w:cstheme="majorBidi"/>
          <w:sz w:val="26"/>
          <w:szCs w:val="26"/>
        </w:rPr>
        <w:t xml:space="preserve"> au </w:t>
      </w:r>
      <w:r w:rsidR="009F69EE">
        <w:rPr>
          <w:rFonts w:asciiTheme="majorBidi" w:hAnsiTheme="majorBidi" w:cstheme="majorBidi"/>
          <w:sz w:val="26"/>
          <w:szCs w:val="26"/>
        </w:rPr>
        <w:t>P</w:t>
      </w:r>
      <w:r w:rsidR="009F69EE" w:rsidRPr="00196366">
        <w:rPr>
          <w:rFonts w:asciiTheme="majorBidi" w:hAnsiTheme="majorBidi" w:cstheme="majorBidi"/>
          <w:sz w:val="26"/>
          <w:szCs w:val="26"/>
        </w:rPr>
        <w:t xml:space="preserve">lan </w:t>
      </w:r>
      <w:r w:rsidRPr="00196366">
        <w:rPr>
          <w:rFonts w:asciiTheme="majorBidi" w:hAnsiTheme="majorBidi" w:cstheme="majorBidi"/>
          <w:sz w:val="26"/>
          <w:szCs w:val="26"/>
        </w:rPr>
        <w:t xml:space="preserve">(HCP) </w:t>
      </w:r>
      <w:r w:rsidR="00672CB2">
        <w:rPr>
          <w:rFonts w:asciiTheme="majorBidi" w:hAnsiTheme="majorBidi" w:cstheme="majorBidi"/>
          <w:sz w:val="26"/>
          <w:szCs w:val="26"/>
        </w:rPr>
        <w:t>présente</w:t>
      </w:r>
      <w:r w:rsidR="00480965">
        <w:rPr>
          <w:rFonts w:asciiTheme="majorBidi" w:hAnsiTheme="majorBidi" w:cstheme="majorBidi"/>
          <w:sz w:val="26"/>
          <w:szCs w:val="26"/>
        </w:rPr>
        <w:t>, sur la base des résultats des enquêtes auprès des ménages et du recensement général de la population,</w:t>
      </w:r>
      <w:r w:rsidR="00672CB2">
        <w:rPr>
          <w:rFonts w:asciiTheme="majorBidi" w:hAnsiTheme="majorBidi" w:cstheme="majorBidi"/>
          <w:sz w:val="26"/>
          <w:szCs w:val="26"/>
        </w:rPr>
        <w:t xml:space="preserve"> </w:t>
      </w:r>
      <w:r w:rsidR="004F2EC0">
        <w:rPr>
          <w:rFonts w:asciiTheme="majorBidi" w:hAnsiTheme="majorBidi" w:cstheme="majorBidi"/>
          <w:sz w:val="26"/>
          <w:szCs w:val="26"/>
        </w:rPr>
        <w:t xml:space="preserve">quelques aspects </w:t>
      </w:r>
      <w:r w:rsidR="00480965">
        <w:rPr>
          <w:rFonts w:asciiTheme="majorBidi" w:hAnsiTheme="majorBidi" w:cstheme="majorBidi"/>
          <w:sz w:val="26"/>
          <w:szCs w:val="26"/>
        </w:rPr>
        <w:t>sur l’</w:t>
      </w:r>
      <w:r w:rsidR="009808E8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autonomisation </w:t>
      </w:r>
      <w:r w:rsidR="00480965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des filles </w:t>
      </w:r>
      <w:r w:rsidR="009808E8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et </w:t>
      </w:r>
      <w:r w:rsidR="00480965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leur </w:t>
      </w:r>
      <w:r w:rsidR="000E03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situation </w:t>
      </w:r>
      <w:r w:rsidR="003D5856" w:rsidRPr="00196366">
        <w:rPr>
          <w:rFonts w:asciiTheme="majorBidi" w:hAnsiTheme="majorBidi" w:cstheme="majorBidi"/>
          <w:sz w:val="26"/>
          <w:szCs w:val="26"/>
        </w:rPr>
        <w:t xml:space="preserve">en matière d'éducation, de mariage précoce, </w:t>
      </w:r>
      <w:r w:rsidR="00167A0F" w:rsidRPr="00196366">
        <w:rPr>
          <w:rFonts w:asciiTheme="majorBidi" w:hAnsiTheme="majorBidi" w:cstheme="majorBidi"/>
          <w:sz w:val="26"/>
          <w:szCs w:val="26"/>
        </w:rPr>
        <w:t xml:space="preserve">et </w:t>
      </w:r>
      <w:r w:rsidR="003D5856" w:rsidRPr="00196366">
        <w:rPr>
          <w:rFonts w:asciiTheme="majorBidi" w:hAnsiTheme="majorBidi" w:cstheme="majorBidi"/>
          <w:sz w:val="26"/>
          <w:szCs w:val="26"/>
        </w:rPr>
        <w:t>d'égalité des chances</w:t>
      </w:r>
      <w:r w:rsidR="00C4546B">
        <w:rPr>
          <w:rFonts w:asciiTheme="majorBidi" w:hAnsiTheme="majorBidi" w:cstheme="majorBidi"/>
          <w:sz w:val="26"/>
          <w:szCs w:val="26"/>
        </w:rPr>
        <w:t>.</w:t>
      </w:r>
    </w:p>
    <w:p w:rsidR="00926DA5" w:rsidRDefault="0034583E" w:rsidP="00167A0F">
      <w:pPr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Avec un effectif de 6,</w:t>
      </w:r>
      <w:r w:rsidR="001E2119">
        <w:rPr>
          <w:rFonts w:asciiTheme="majorBidi" w:eastAsia="Times New Roman" w:hAnsiTheme="majorBidi" w:cstheme="majorBidi"/>
          <w:sz w:val="26"/>
          <w:szCs w:val="26"/>
          <w:lang w:eastAsia="fr-FR"/>
        </w:rPr>
        <w:t>12</w:t>
      </w:r>
      <w:r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millions</w:t>
      </w:r>
      <w:r w:rsidR="001E2119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en 2014</w:t>
      </w:r>
      <w:r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les </w:t>
      </w:r>
      <w:r w:rsidR="001E2119">
        <w:rPr>
          <w:rFonts w:asciiTheme="majorBidi" w:eastAsia="Times New Roman" w:hAnsiTheme="majorBidi" w:cstheme="majorBidi"/>
          <w:sz w:val="26"/>
          <w:szCs w:val="26"/>
          <w:lang w:eastAsia="fr-FR"/>
        </w:rPr>
        <w:t>filles</w:t>
      </w:r>
      <w:r w:rsidR="001E2119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représentent près de la moitié (49,1%)</w:t>
      </w:r>
      <w:r w:rsidR="00C4546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167A0F">
        <w:rPr>
          <w:rFonts w:asciiTheme="majorBidi" w:eastAsia="Times New Roman" w:hAnsiTheme="majorBidi" w:cstheme="majorBidi"/>
          <w:sz w:val="26"/>
          <w:szCs w:val="26"/>
          <w:lang w:eastAsia="fr-FR"/>
        </w:rPr>
        <w:t>de la population âgée de</w:t>
      </w:r>
      <w:r w:rsidR="00C4546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C4546B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moins de 19 ans</w:t>
      </w:r>
      <w:r w:rsidR="00167A0F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Maroc</w:t>
      </w:r>
      <w:r w:rsidR="00C4546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5B4901" w:rsidRPr="0019026E" w:rsidRDefault="005B4901" w:rsidP="005B4901">
      <w:pPr>
        <w:jc w:val="both"/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</w:pPr>
      <w:r w:rsidRPr="0019026E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Déscolarisation</w:t>
      </w: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 xml:space="preserve"> de la fille et </w:t>
      </w:r>
      <w:r w:rsidRPr="0019026E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surtout en milieu rural</w:t>
      </w:r>
    </w:p>
    <w:p w:rsidR="005B4901" w:rsidRDefault="005B4901" w:rsidP="008C3CEC">
      <w:pPr>
        <w:jc w:val="both"/>
        <w:rPr>
          <w:rFonts w:asciiTheme="majorBidi" w:hAnsiTheme="majorBidi" w:cstheme="majorBidi"/>
          <w:sz w:val="26"/>
          <w:szCs w:val="26"/>
        </w:rPr>
      </w:pPr>
      <w:r w:rsidRPr="00196366">
        <w:rPr>
          <w:rFonts w:asciiTheme="majorBidi" w:hAnsiTheme="majorBidi" w:cstheme="majorBidi"/>
          <w:sz w:val="26"/>
          <w:szCs w:val="26"/>
        </w:rPr>
        <w:t>L</w:t>
      </w:r>
      <w:r w:rsidR="00575F7E">
        <w:rPr>
          <w:rFonts w:asciiTheme="majorBidi" w:hAnsiTheme="majorBidi" w:cstheme="majorBidi"/>
          <w:sz w:val="26"/>
          <w:szCs w:val="26"/>
        </w:rPr>
        <w:t xml:space="preserve">e rôle </w:t>
      </w:r>
      <w:r>
        <w:rPr>
          <w:rFonts w:asciiTheme="majorBidi" w:hAnsiTheme="majorBidi" w:cstheme="majorBidi"/>
          <w:sz w:val="26"/>
          <w:szCs w:val="26"/>
        </w:rPr>
        <w:t>de l</w:t>
      </w:r>
      <w:r w:rsidR="00A25BFA">
        <w:rPr>
          <w:rFonts w:asciiTheme="majorBidi" w:hAnsiTheme="majorBidi" w:cstheme="majorBidi"/>
          <w:sz w:val="26"/>
          <w:szCs w:val="26"/>
        </w:rPr>
        <w:t xml:space="preserve">a scolarisation </w:t>
      </w:r>
      <w:r w:rsidR="00E62233">
        <w:rPr>
          <w:rFonts w:asciiTheme="majorBidi" w:hAnsiTheme="majorBidi" w:cstheme="majorBidi"/>
          <w:sz w:val="26"/>
          <w:szCs w:val="26"/>
        </w:rPr>
        <w:t xml:space="preserve">dans l’autonomisation des filles </w:t>
      </w:r>
      <w:r>
        <w:rPr>
          <w:rFonts w:asciiTheme="majorBidi" w:hAnsiTheme="majorBidi" w:cstheme="majorBidi"/>
          <w:sz w:val="26"/>
          <w:szCs w:val="26"/>
        </w:rPr>
        <w:t>n’est p</w:t>
      </w:r>
      <w:r w:rsidR="008C3CE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 xml:space="preserve">s à démontrer. </w:t>
      </w:r>
      <w:r w:rsidR="008C3CEC">
        <w:rPr>
          <w:rFonts w:asciiTheme="majorBidi" w:hAnsiTheme="majorBidi" w:cstheme="majorBidi"/>
          <w:sz w:val="26"/>
          <w:szCs w:val="26"/>
        </w:rPr>
        <w:t>L</w:t>
      </w:r>
      <w:r w:rsidRPr="00196366">
        <w:rPr>
          <w:rFonts w:asciiTheme="majorBidi" w:hAnsiTheme="majorBidi" w:cstheme="majorBidi"/>
          <w:sz w:val="26"/>
          <w:szCs w:val="26"/>
        </w:rPr>
        <w:t xml:space="preserve">’enseignement préscolaire </w:t>
      </w:r>
      <w:r>
        <w:rPr>
          <w:rFonts w:asciiTheme="majorBidi" w:hAnsiTheme="majorBidi" w:cstheme="majorBidi"/>
          <w:sz w:val="26"/>
          <w:szCs w:val="26"/>
        </w:rPr>
        <w:t xml:space="preserve">a pour conséquence de </w:t>
      </w:r>
      <w:r w:rsidRPr="00196366">
        <w:rPr>
          <w:rFonts w:asciiTheme="majorBidi" w:hAnsiTheme="majorBidi" w:cstheme="majorBidi"/>
          <w:sz w:val="26"/>
          <w:szCs w:val="26"/>
        </w:rPr>
        <w:t>rédui</w:t>
      </w:r>
      <w:r>
        <w:rPr>
          <w:rFonts w:asciiTheme="majorBidi" w:hAnsiTheme="majorBidi" w:cstheme="majorBidi"/>
          <w:sz w:val="26"/>
          <w:szCs w:val="26"/>
        </w:rPr>
        <w:t xml:space="preserve">re </w:t>
      </w:r>
      <w:r w:rsidRPr="00196366">
        <w:rPr>
          <w:rFonts w:asciiTheme="majorBidi" w:hAnsiTheme="majorBidi" w:cstheme="majorBidi"/>
          <w:sz w:val="26"/>
          <w:szCs w:val="26"/>
        </w:rPr>
        <w:t xml:space="preserve">de moitié les déperditions scolaires, </w:t>
      </w:r>
      <w:r>
        <w:rPr>
          <w:rFonts w:asciiTheme="majorBidi" w:hAnsiTheme="majorBidi" w:cstheme="majorBidi"/>
          <w:sz w:val="26"/>
          <w:szCs w:val="26"/>
        </w:rPr>
        <w:t>d’</w:t>
      </w:r>
      <w:r w:rsidRPr="00196366">
        <w:rPr>
          <w:rFonts w:asciiTheme="majorBidi" w:hAnsiTheme="majorBidi" w:cstheme="majorBidi"/>
          <w:sz w:val="26"/>
          <w:szCs w:val="26"/>
        </w:rPr>
        <w:t>améliore</w:t>
      </w:r>
      <w:r>
        <w:rPr>
          <w:rFonts w:asciiTheme="majorBidi" w:hAnsiTheme="majorBidi" w:cstheme="majorBidi"/>
          <w:sz w:val="26"/>
          <w:szCs w:val="26"/>
        </w:rPr>
        <w:t>r</w:t>
      </w:r>
      <w:r w:rsidRPr="00196366">
        <w:rPr>
          <w:rFonts w:asciiTheme="majorBidi" w:hAnsiTheme="majorBidi" w:cstheme="majorBidi"/>
          <w:sz w:val="26"/>
          <w:szCs w:val="26"/>
        </w:rPr>
        <w:t xml:space="preserve"> la réussite d’au moins 50%, tout au long de la trajectoire scolaire et </w:t>
      </w:r>
      <w:r>
        <w:rPr>
          <w:rFonts w:asciiTheme="majorBidi" w:hAnsiTheme="majorBidi" w:cstheme="majorBidi"/>
          <w:sz w:val="26"/>
          <w:szCs w:val="26"/>
        </w:rPr>
        <w:t xml:space="preserve">de </w:t>
      </w:r>
      <w:r w:rsidRPr="00196366">
        <w:rPr>
          <w:rFonts w:asciiTheme="majorBidi" w:hAnsiTheme="majorBidi" w:cstheme="majorBidi"/>
          <w:sz w:val="26"/>
          <w:szCs w:val="26"/>
        </w:rPr>
        <w:t>majore</w:t>
      </w:r>
      <w:r>
        <w:rPr>
          <w:rFonts w:asciiTheme="majorBidi" w:hAnsiTheme="majorBidi" w:cstheme="majorBidi"/>
          <w:sz w:val="26"/>
          <w:szCs w:val="26"/>
        </w:rPr>
        <w:t>r</w:t>
      </w:r>
      <w:r w:rsidRPr="00196366">
        <w:rPr>
          <w:rFonts w:asciiTheme="majorBidi" w:hAnsiTheme="majorBidi" w:cstheme="majorBidi"/>
          <w:sz w:val="26"/>
          <w:szCs w:val="26"/>
        </w:rPr>
        <w:t xml:space="preserve"> significativement le capital humain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196366">
        <w:rPr>
          <w:rFonts w:asciiTheme="majorBidi" w:hAnsiTheme="majorBidi" w:cstheme="majorBidi"/>
          <w:sz w:val="26"/>
          <w:szCs w:val="26"/>
        </w:rPr>
        <w:t>et l’espérance de vie scolaire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5B4901" w:rsidRDefault="00290DB6" w:rsidP="00550ACA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Néanmoins</w:t>
      </w:r>
      <w:r w:rsidR="005B4901">
        <w:rPr>
          <w:rFonts w:asciiTheme="majorBidi" w:hAnsiTheme="majorBidi" w:cstheme="majorBidi"/>
          <w:sz w:val="26"/>
          <w:szCs w:val="26"/>
        </w:rPr>
        <w:t xml:space="preserve">, en 2014, </w:t>
      </w:r>
      <w:r w:rsidR="005B4901" w:rsidRPr="00196366">
        <w:rPr>
          <w:rFonts w:asciiTheme="majorBidi" w:hAnsiTheme="majorBidi" w:cstheme="majorBidi"/>
          <w:sz w:val="26"/>
          <w:szCs w:val="26"/>
        </w:rPr>
        <w:t>plus de la moitié des enfants âgés de 3 à 5 ans n’a pas encore fréquenté un établissement d’enseignement préscolaire</w:t>
      </w:r>
      <w:r w:rsidR="005B4901">
        <w:rPr>
          <w:rFonts w:asciiTheme="majorBidi" w:hAnsiTheme="majorBidi" w:cstheme="majorBidi"/>
          <w:sz w:val="26"/>
          <w:szCs w:val="26"/>
        </w:rPr>
        <w:t xml:space="preserve"> et </w:t>
      </w:r>
      <w:r w:rsidR="005B4901" w:rsidRPr="00196366">
        <w:rPr>
          <w:rFonts w:asciiTheme="majorBidi" w:hAnsiTheme="majorBidi" w:cstheme="majorBidi"/>
          <w:sz w:val="26"/>
          <w:szCs w:val="26"/>
        </w:rPr>
        <w:t xml:space="preserve">le taux de préscolarisation des garçons </w:t>
      </w:r>
      <w:r w:rsidR="00FD155E">
        <w:rPr>
          <w:rFonts w:asciiTheme="majorBidi" w:hAnsiTheme="majorBidi" w:cstheme="majorBidi"/>
          <w:sz w:val="26"/>
          <w:szCs w:val="26"/>
        </w:rPr>
        <w:t>était</w:t>
      </w:r>
      <w:r w:rsidR="00FD155E" w:rsidRPr="00196366">
        <w:rPr>
          <w:rFonts w:asciiTheme="majorBidi" w:hAnsiTheme="majorBidi" w:cstheme="majorBidi"/>
          <w:sz w:val="26"/>
          <w:szCs w:val="26"/>
        </w:rPr>
        <w:t xml:space="preserve"> </w:t>
      </w:r>
      <w:r w:rsidR="005B4901" w:rsidRPr="00196366">
        <w:rPr>
          <w:rFonts w:asciiTheme="majorBidi" w:hAnsiTheme="majorBidi" w:cstheme="majorBidi"/>
          <w:sz w:val="26"/>
          <w:szCs w:val="26"/>
        </w:rPr>
        <w:t>supérieur à celui des filles</w:t>
      </w:r>
      <w:r w:rsidR="005B4901">
        <w:rPr>
          <w:rFonts w:asciiTheme="majorBidi" w:hAnsiTheme="majorBidi" w:cstheme="majorBidi"/>
          <w:sz w:val="26"/>
          <w:szCs w:val="26"/>
        </w:rPr>
        <w:t xml:space="preserve"> </w:t>
      </w:r>
      <w:r w:rsidR="005B4901" w:rsidRPr="00196366">
        <w:rPr>
          <w:rFonts w:asciiTheme="majorBidi" w:hAnsiTheme="majorBidi" w:cstheme="majorBidi"/>
          <w:sz w:val="26"/>
          <w:szCs w:val="26"/>
        </w:rPr>
        <w:t>de 6,3% à l’âge de 3 ans et de 10,5% à l’âge de 5 ans</w:t>
      </w:r>
      <w:r w:rsidR="005B4901">
        <w:rPr>
          <w:rStyle w:val="Appelnotedebasdep"/>
          <w:rFonts w:asciiTheme="majorBidi" w:hAnsiTheme="majorBidi" w:cstheme="majorBidi"/>
          <w:sz w:val="26"/>
          <w:szCs w:val="26"/>
        </w:rPr>
        <w:footnoteReference w:id="2"/>
      </w:r>
      <w:r w:rsidR="005B4901" w:rsidRPr="00196366">
        <w:rPr>
          <w:rFonts w:asciiTheme="majorBidi" w:hAnsiTheme="majorBidi" w:cstheme="majorBidi"/>
          <w:sz w:val="26"/>
          <w:szCs w:val="26"/>
        </w:rPr>
        <w:t>.</w:t>
      </w:r>
    </w:p>
    <w:p w:rsidR="005B4901" w:rsidRDefault="005B4901" w:rsidP="00290DB6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Aussi, </w:t>
      </w:r>
      <w:r w:rsidRPr="00196366">
        <w:rPr>
          <w:rFonts w:asciiTheme="majorBidi" w:hAnsiTheme="majorBidi" w:cstheme="majorBidi"/>
          <w:sz w:val="26"/>
          <w:szCs w:val="26"/>
        </w:rPr>
        <w:t>et malgré l</w:t>
      </w:r>
      <w:r>
        <w:rPr>
          <w:rFonts w:asciiTheme="majorBidi" w:hAnsiTheme="majorBidi" w:cstheme="majorBidi"/>
          <w:sz w:val="26"/>
          <w:szCs w:val="26"/>
        </w:rPr>
        <w:t xml:space="preserve">e </w:t>
      </w:r>
      <w:r w:rsidRPr="00196366">
        <w:rPr>
          <w:rFonts w:asciiTheme="majorBidi" w:hAnsiTheme="majorBidi" w:cstheme="majorBidi"/>
          <w:sz w:val="26"/>
          <w:szCs w:val="26"/>
        </w:rPr>
        <w:t>progrès accompli</w:t>
      </w:r>
      <w:r>
        <w:rPr>
          <w:rFonts w:asciiTheme="majorBidi" w:hAnsiTheme="majorBidi" w:cstheme="majorBidi"/>
          <w:sz w:val="26"/>
          <w:szCs w:val="26"/>
        </w:rPr>
        <w:t xml:space="preserve"> dans la scolarisation d</w:t>
      </w:r>
      <w:r w:rsidRPr="00196366">
        <w:rPr>
          <w:rFonts w:asciiTheme="majorBidi" w:hAnsiTheme="majorBidi" w:cstheme="majorBidi"/>
          <w:sz w:val="26"/>
          <w:szCs w:val="26"/>
        </w:rPr>
        <w:t xml:space="preserve">es </w:t>
      </w:r>
      <w:r w:rsidR="00290DB6">
        <w:rPr>
          <w:rFonts w:asciiTheme="majorBidi" w:hAnsiTheme="majorBidi" w:cstheme="majorBidi"/>
          <w:sz w:val="26"/>
          <w:szCs w:val="26"/>
        </w:rPr>
        <w:t>enfants</w:t>
      </w:r>
      <w:r>
        <w:rPr>
          <w:rFonts w:asciiTheme="majorBidi" w:hAnsiTheme="majorBidi" w:cstheme="majorBidi"/>
          <w:sz w:val="26"/>
          <w:szCs w:val="26"/>
        </w:rPr>
        <w:t>,</w:t>
      </w:r>
      <w:r w:rsidRPr="00196366">
        <w:rPr>
          <w:rFonts w:asciiTheme="majorBidi" w:hAnsiTheme="majorBidi" w:cstheme="majorBidi"/>
          <w:sz w:val="26"/>
          <w:szCs w:val="26"/>
        </w:rPr>
        <w:t xml:space="preserve"> une fille </w:t>
      </w:r>
      <w:r>
        <w:rPr>
          <w:rFonts w:asciiTheme="majorBidi" w:hAnsiTheme="majorBidi" w:cstheme="majorBidi"/>
          <w:sz w:val="26"/>
          <w:szCs w:val="26"/>
        </w:rPr>
        <w:t>entre</w:t>
      </w:r>
      <w:r w:rsidRPr="00196366">
        <w:rPr>
          <w:rFonts w:asciiTheme="majorBidi" w:hAnsiTheme="majorBidi" w:cstheme="majorBidi"/>
          <w:sz w:val="26"/>
          <w:szCs w:val="26"/>
        </w:rPr>
        <w:t xml:space="preserve"> 7</w: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196366">
        <w:rPr>
          <w:rFonts w:asciiTheme="majorBidi" w:hAnsiTheme="majorBidi" w:cstheme="majorBidi"/>
          <w:sz w:val="26"/>
          <w:szCs w:val="26"/>
        </w:rPr>
        <w:t xml:space="preserve">12 ans sur dix est non scolarisée </w:t>
      </w:r>
      <w:r w:rsidR="00290DB6">
        <w:rPr>
          <w:rFonts w:asciiTheme="majorBidi" w:hAnsiTheme="majorBidi" w:cstheme="majorBidi"/>
          <w:sz w:val="26"/>
          <w:szCs w:val="26"/>
        </w:rPr>
        <w:t xml:space="preserve">dans le milieu rural et </w:t>
      </w:r>
      <w:r w:rsidRPr="00196366">
        <w:rPr>
          <w:rFonts w:asciiTheme="majorBidi" w:hAnsiTheme="majorBidi" w:cstheme="majorBidi"/>
          <w:sz w:val="26"/>
          <w:szCs w:val="26"/>
        </w:rPr>
        <w:t>14,8% des jeunes filles de 15 à 24 ans sont analphabètes contre 7,2% des garçons du même âge.</w:t>
      </w:r>
    </w:p>
    <w:p w:rsidR="005B4901" w:rsidRDefault="005B4901" w:rsidP="0057580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196366">
        <w:rPr>
          <w:rFonts w:asciiTheme="majorBidi" w:hAnsiTheme="majorBidi" w:cstheme="majorBidi"/>
          <w:sz w:val="26"/>
          <w:szCs w:val="26"/>
        </w:rPr>
        <w:t xml:space="preserve">Autre constat, 24,6% </w:t>
      </w:r>
      <w:r w:rsidR="00575808">
        <w:rPr>
          <w:rFonts w:asciiTheme="majorBidi" w:hAnsiTheme="majorBidi" w:cstheme="majorBidi"/>
          <w:sz w:val="26"/>
          <w:szCs w:val="26"/>
        </w:rPr>
        <w:t>d</w:t>
      </w:r>
      <w:r w:rsidRPr="00196366">
        <w:rPr>
          <w:rFonts w:asciiTheme="majorBidi" w:hAnsiTheme="majorBidi" w:cstheme="majorBidi"/>
          <w:sz w:val="26"/>
          <w:szCs w:val="26"/>
        </w:rPr>
        <w:t>es filles de 15 à 17 ans ne travaillent pas, ne sont pas à l’école et ne suivent aucune formation contre seulement 5,1% parmi les garçons</w:t>
      </w:r>
      <w:r>
        <w:rPr>
          <w:rStyle w:val="Appelnotedebasdep"/>
          <w:rFonts w:asciiTheme="majorBidi" w:hAnsiTheme="majorBidi" w:cstheme="majorBidi"/>
          <w:sz w:val="26"/>
          <w:szCs w:val="26"/>
        </w:rPr>
        <w:footnoteReference w:id="3"/>
      </w:r>
      <w:r w:rsidRPr="00196366">
        <w:rPr>
          <w:rFonts w:asciiTheme="majorBidi" w:hAnsiTheme="majorBidi" w:cstheme="majorBidi"/>
          <w:sz w:val="26"/>
          <w:szCs w:val="26"/>
        </w:rPr>
        <w:t>.</w:t>
      </w:r>
    </w:p>
    <w:p w:rsidR="00290DB6" w:rsidRDefault="00290DB6" w:rsidP="0057580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290DB6" w:rsidRPr="00196366" w:rsidRDefault="00290DB6" w:rsidP="0057580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290DB6" w:rsidRPr="00196366" w:rsidRDefault="00290DB6" w:rsidP="00290DB6">
      <w:pPr>
        <w:rPr>
          <w:rFonts w:asciiTheme="majorBidi" w:eastAsia="Calibri" w:hAnsiTheme="majorBidi" w:cstheme="majorBidi"/>
          <w:b/>
          <w:i/>
          <w:iCs/>
          <w:color w:val="0000FF"/>
          <w:sz w:val="26"/>
          <w:szCs w:val="26"/>
        </w:rPr>
      </w:pPr>
      <w:r>
        <w:rPr>
          <w:rFonts w:asciiTheme="majorBidi" w:eastAsia="Calibri" w:hAnsiTheme="majorBidi" w:cstheme="majorBidi"/>
          <w:b/>
          <w:i/>
          <w:iCs/>
          <w:color w:val="0000FF"/>
          <w:sz w:val="26"/>
          <w:szCs w:val="26"/>
        </w:rPr>
        <w:lastRenderedPageBreak/>
        <w:t>Faible participation des jeunes filles à l’activité économique</w:t>
      </w:r>
    </w:p>
    <w:p w:rsidR="005B4901" w:rsidRPr="00196366" w:rsidRDefault="005B4901" w:rsidP="005B4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196366">
        <w:rPr>
          <w:rFonts w:ascii="Times New Roman" w:hAnsi="Times New Roman" w:cs="Times New Roman"/>
          <w:sz w:val="26"/>
          <w:szCs w:val="26"/>
        </w:rPr>
        <w:t>n 2014</w:t>
      </w:r>
      <w:r>
        <w:rPr>
          <w:rFonts w:ascii="Times New Roman" w:hAnsi="Times New Roman" w:cs="Times New Roman"/>
          <w:sz w:val="26"/>
          <w:szCs w:val="26"/>
        </w:rPr>
        <w:t>, l</w:t>
      </w:r>
      <w:r w:rsidRPr="00196366">
        <w:rPr>
          <w:rFonts w:ascii="Times New Roman" w:hAnsi="Times New Roman" w:cs="Times New Roman"/>
          <w:sz w:val="26"/>
          <w:szCs w:val="26"/>
        </w:rPr>
        <w:t>e taux d’activité des hommes atteint 75,5% contre 20,4% parmi les femmes</w:t>
      </w:r>
      <w:r>
        <w:rPr>
          <w:rStyle w:val="Appelnotedebasdep"/>
          <w:rFonts w:ascii="Times New Roman" w:hAnsi="Times New Roman" w:cs="Times New Roman"/>
          <w:sz w:val="26"/>
          <w:szCs w:val="26"/>
        </w:rPr>
        <w:footnoteReference w:id="4"/>
      </w:r>
      <w:r>
        <w:rPr>
          <w:rFonts w:ascii="Times New Roman" w:hAnsi="Times New Roman" w:cs="Times New Roman"/>
          <w:sz w:val="26"/>
          <w:szCs w:val="26"/>
        </w:rPr>
        <w:t xml:space="preserve"> et le </w:t>
      </w:r>
      <w:r w:rsidRPr="00196366">
        <w:rPr>
          <w:rFonts w:ascii="Times New Roman" w:hAnsi="Times New Roman" w:cs="Times New Roman"/>
          <w:sz w:val="26"/>
          <w:szCs w:val="26"/>
        </w:rPr>
        <w:t>taux d’activité des jeunes de 15 à 24 ans s’établit à 52,6% pour les jeunes hommes contre 17,9% pour les jeunes femmes.</w:t>
      </w:r>
    </w:p>
    <w:p w:rsidR="005B4901" w:rsidRDefault="005B4901" w:rsidP="00252BB7">
      <w:pPr>
        <w:pStyle w:val="Parag"/>
        <w:spacing w:line="320" w:lineRule="exact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96366">
        <w:rPr>
          <w:rFonts w:asciiTheme="majorBidi" w:hAnsiTheme="majorBidi" w:cstheme="majorBidi"/>
          <w:color w:val="000000" w:themeColor="text1"/>
          <w:sz w:val="26"/>
          <w:szCs w:val="26"/>
        </w:rPr>
        <w:t>En</w:t>
      </w:r>
      <w:r w:rsidR="00966F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outre, 69.000 enfants âgés de 7 à moins de 15 ans se trouvent sur le marché de l’emploi</w:t>
      </w:r>
      <w:r w:rsidRPr="00196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dont 39,9% sont des filles</w:t>
      </w:r>
      <w:r w:rsidR="00F604F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52BB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et </w:t>
      </w:r>
      <w:r w:rsidRPr="00196366">
        <w:rPr>
          <w:rFonts w:asciiTheme="majorBidi" w:hAnsiTheme="majorBidi" w:cstheme="majorBidi"/>
          <w:color w:val="000000" w:themeColor="text1"/>
          <w:sz w:val="26"/>
          <w:szCs w:val="26"/>
        </w:rPr>
        <w:t>65% ne sont pas scolarisés</w:t>
      </w:r>
      <w:r>
        <w:rPr>
          <w:rStyle w:val="Appelnotedebasdep"/>
          <w:rFonts w:asciiTheme="majorBidi" w:hAnsiTheme="majorBidi" w:cstheme="majorBidi"/>
          <w:color w:val="000000" w:themeColor="text1"/>
          <w:sz w:val="26"/>
          <w:szCs w:val="26"/>
        </w:rPr>
        <w:footnoteReference w:id="5"/>
      </w:r>
      <w:r w:rsidRPr="00196366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5B4901" w:rsidRPr="00196366" w:rsidRDefault="00F604FD" w:rsidP="00907D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>P</w:t>
      </w:r>
      <w:r w:rsidRPr="00196366">
        <w:rPr>
          <w:rFonts w:asciiTheme="majorBidi" w:hAnsiTheme="majorBidi" w:cstheme="majorBidi"/>
          <w:color w:val="000000" w:themeColor="text1"/>
          <w:sz w:val="26"/>
          <w:szCs w:val="26"/>
        </w:rPr>
        <w:t>ar ailleurs</w:t>
      </w:r>
      <w:r w:rsidR="00252BB7">
        <w:rPr>
          <w:rFonts w:asciiTheme="majorBidi" w:hAnsiTheme="majorBidi" w:cstheme="majorBidi"/>
          <w:color w:val="000000" w:themeColor="text1"/>
          <w:sz w:val="26"/>
          <w:szCs w:val="26"/>
        </w:rPr>
        <w:t>, l</w:t>
      </w:r>
      <w:r w:rsidR="005B4901" w:rsidRPr="00196366">
        <w:rPr>
          <w:rFonts w:ascii="Times New Roman" w:hAnsi="Times New Roman" w:cs="Times New Roman"/>
          <w:sz w:val="26"/>
          <w:szCs w:val="26"/>
        </w:rPr>
        <w:t xml:space="preserve">es femmes consacrent 7 fois plus de temps </w:t>
      </w:r>
      <w:r w:rsidR="00907D0C" w:rsidRPr="00196366">
        <w:rPr>
          <w:rFonts w:ascii="Times New Roman" w:hAnsi="Times New Roman" w:cs="Times New Roman"/>
          <w:sz w:val="26"/>
          <w:szCs w:val="26"/>
        </w:rPr>
        <w:t xml:space="preserve">aux activités domestiques </w:t>
      </w:r>
      <w:r w:rsidR="005B4901" w:rsidRPr="00196366">
        <w:rPr>
          <w:rFonts w:ascii="Times New Roman" w:hAnsi="Times New Roman" w:cs="Times New Roman"/>
          <w:sz w:val="26"/>
          <w:szCs w:val="26"/>
        </w:rPr>
        <w:t>que les hommes et les filles de 7 à 14 ans</w:t>
      </w:r>
      <w:r w:rsidR="005B4901">
        <w:rPr>
          <w:rFonts w:ascii="Times New Roman" w:hAnsi="Times New Roman" w:cs="Times New Roman"/>
          <w:sz w:val="26"/>
          <w:szCs w:val="26"/>
        </w:rPr>
        <w:t xml:space="preserve"> </w:t>
      </w:r>
      <w:r w:rsidR="005B4901" w:rsidRPr="00196366">
        <w:rPr>
          <w:rFonts w:ascii="Times New Roman" w:hAnsi="Times New Roman" w:cs="Times New Roman"/>
          <w:sz w:val="26"/>
          <w:szCs w:val="26"/>
        </w:rPr>
        <w:t>3,4 fois que les garçons</w:t>
      </w:r>
      <w:r w:rsidR="005B4901">
        <w:rPr>
          <w:rStyle w:val="Appelnotedebasdep"/>
          <w:rFonts w:ascii="Times New Roman" w:hAnsi="Times New Roman" w:cs="Times New Roman"/>
          <w:sz w:val="26"/>
          <w:szCs w:val="26"/>
        </w:rPr>
        <w:footnoteReference w:id="6"/>
      </w:r>
      <w:r w:rsidR="005B4901" w:rsidRPr="00196366">
        <w:rPr>
          <w:rFonts w:ascii="Times New Roman" w:hAnsi="Times New Roman" w:cs="Times New Roman"/>
          <w:sz w:val="26"/>
          <w:szCs w:val="26"/>
        </w:rPr>
        <w:t>.</w:t>
      </w:r>
    </w:p>
    <w:p w:rsidR="00483E8F" w:rsidRPr="0019026E" w:rsidRDefault="00370ED4" w:rsidP="00370ED4">
      <w:pPr>
        <w:jc w:val="both"/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</w:pP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 xml:space="preserve">Le </w:t>
      </w:r>
      <w:r w:rsidR="009F69EE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m</w:t>
      </w:r>
      <w:r w:rsidR="009F69EE" w:rsidRPr="0019026E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 xml:space="preserve">ariage précoce </w:t>
      </w: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concerne l</w:t>
      </w:r>
      <w:r w:rsidR="00FC0056" w:rsidRPr="0019026E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es filles</w:t>
      </w: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 xml:space="preserve"> beaucoup plus que les garçons</w:t>
      </w:r>
    </w:p>
    <w:p w:rsidR="002D5F90" w:rsidRDefault="009F69EE" w:rsidP="00002DF3">
      <w:pPr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Certes</w:t>
      </w:r>
      <w:r w:rsid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nombre de mineurs mariés </w:t>
      </w:r>
      <w:r w:rsidR="00FF5583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avant l’âge de 18 ans 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 baissé de 12,8% au cours de la dernière décennie passant de </w:t>
      </w:r>
      <w:r w:rsidR="00CA334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55.379 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personnes en 2004 à </w:t>
      </w:r>
      <w:r w:rsidR="00CA334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48.291</w:t>
      </w:r>
      <w:r w:rsidR="00E07F60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personnes en 2014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, mais l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es filles demeurent les </w:t>
      </w:r>
      <w:r w:rsidR="007C4DA8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principales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concernées avec un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 proportion 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de 94,8% du total des mineurs</w:t>
      </w:r>
      <w:r w:rsidR="00002DF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mariés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="008E4595" w:rsidRP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En plus, </w:t>
      </w:r>
      <w:r w:rsidR="00002DF3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32,1%</w:t>
      </w:r>
      <w:r w:rsidR="00002DF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8E4595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des filles mineures mariées </w:t>
      </w:r>
      <w:r w:rsidR="00002DF3">
        <w:rPr>
          <w:rFonts w:asciiTheme="majorBidi" w:eastAsia="Times New Roman" w:hAnsiTheme="majorBidi" w:cstheme="majorBidi"/>
          <w:sz w:val="26"/>
          <w:szCs w:val="26"/>
          <w:lang w:eastAsia="fr-FR"/>
        </w:rPr>
        <w:t>ont</w:t>
      </w:r>
      <w:r w:rsidR="008E4595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déjà au moins un enfant</w:t>
      </w:r>
      <w:r w:rsid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EF4BB1" w:rsidRPr="00196366" w:rsidRDefault="00002DF3" w:rsidP="000A2E58">
      <w:pPr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De même</w:t>
      </w:r>
      <w:r w:rsidR="009F69EE"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 w:rsidR="009F69EE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29,2% des jeunes femmes de 15 à 24 ans ont déjà contracté un premier mariage contre 3,8% des jeunes hommes</w:t>
      </w:r>
      <w:r w:rsidR="008E4595" w:rsidRP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>et l</w:t>
      </w:r>
      <w:r w:rsidR="008E4595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a grande majorité des filles non célibataires (87,7%) sont des femmes au foyer</w:t>
      </w:r>
      <w:r w:rsidR="009F69EE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83E8F" w:rsidRDefault="00ED511A" w:rsidP="002A39D3">
      <w:pPr>
        <w:pStyle w:val="Parag"/>
        <w:spacing w:line="320" w:lineRule="exact"/>
        <w:rPr>
          <w:rFonts w:asciiTheme="majorBidi" w:hAnsiTheme="majorBidi" w:cstheme="majorBidi"/>
          <w:sz w:val="26"/>
          <w:szCs w:val="26"/>
        </w:rPr>
      </w:pPr>
      <w:ins w:id="0" w:author=" " w:date="2017-10-12T19:10:00Z">
        <w:r>
          <w:rPr>
            <w:rFonts w:asciiTheme="majorBidi" w:hAnsiTheme="majorBidi" w:cstheme="majorBidi"/>
            <w:sz w:val="26"/>
            <w:szCs w:val="26"/>
          </w:rPr>
          <w:t xml:space="preserve">     </w:t>
        </w:r>
      </w:ins>
      <w:ins w:id="1" w:author=" " w:date="2017-10-12T19:11:00Z">
        <w:r>
          <w:rPr>
            <w:rFonts w:asciiTheme="majorBidi" w:hAnsiTheme="majorBidi" w:cstheme="majorBidi"/>
            <w:sz w:val="26"/>
            <w:szCs w:val="26"/>
          </w:rPr>
          <w:t xml:space="preserve">   </w:t>
        </w:r>
      </w:ins>
    </w:p>
    <w:sectPr w:rsidR="00483E8F" w:rsidSect="000046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4F" w:rsidRDefault="000B0E4F" w:rsidP="0019026E">
      <w:pPr>
        <w:spacing w:after="0" w:line="240" w:lineRule="auto"/>
      </w:pPr>
      <w:r>
        <w:separator/>
      </w:r>
    </w:p>
  </w:endnote>
  <w:endnote w:type="continuationSeparator" w:id="1">
    <w:p w:rsidR="000B0E4F" w:rsidRDefault="000B0E4F" w:rsidP="0019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80283"/>
      <w:docPartObj>
        <w:docPartGallery w:val="Page Numbers (Bottom of Page)"/>
        <w:docPartUnique/>
      </w:docPartObj>
    </w:sdtPr>
    <w:sdtContent>
      <w:p w:rsidR="00271D11" w:rsidRDefault="00502A9C">
        <w:pPr>
          <w:pStyle w:val="Pieddepage"/>
          <w:jc w:val="center"/>
        </w:pPr>
        <w:r>
          <w:fldChar w:fldCharType="begin"/>
        </w:r>
        <w:r w:rsidR="00BA461D">
          <w:instrText xml:space="preserve"> PAGE   \* MERGEFORMAT </w:instrText>
        </w:r>
        <w:r>
          <w:fldChar w:fldCharType="separate"/>
        </w:r>
        <w:r w:rsidR="00EF3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026E" w:rsidRDefault="001902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4F" w:rsidRDefault="000B0E4F" w:rsidP="0019026E">
      <w:pPr>
        <w:spacing w:after="0" w:line="240" w:lineRule="auto"/>
      </w:pPr>
      <w:r>
        <w:separator/>
      </w:r>
    </w:p>
  </w:footnote>
  <w:footnote w:type="continuationSeparator" w:id="1">
    <w:p w:rsidR="000B0E4F" w:rsidRDefault="000B0E4F" w:rsidP="0019026E">
      <w:pPr>
        <w:spacing w:after="0" w:line="240" w:lineRule="auto"/>
      </w:pPr>
      <w:r>
        <w:continuationSeparator/>
      </w:r>
    </w:p>
  </w:footnote>
  <w:footnote w:id="2">
    <w:p w:rsidR="005B4901" w:rsidRDefault="005B4901" w:rsidP="00FD15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3086C">
        <w:rPr>
          <w:rFonts w:asciiTheme="majorBidi" w:hAnsiTheme="majorBidi" w:cstheme="majorBidi"/>
        </w:rPr>
        <w:t xml:space="preserve">L’enquête nationale sur l’enseignement préscolaire </w:t>
      </w:r>
      <w:r>
        <w:rPr>
          <w:rFonts w:asciiTheme="majorBidi" w:hAnsiTheme="majorBidi" w:cstheme="majorBidi"/>
        </w:rPr>
        <w:t>de</w:t>
      </w:r>
      <w:r w:rsidRPr="0013086C">
        <w:rPr>
          <w:rFonts w:asciiTheme="majorBidi" w:hAnsiTheme="majorBidi" w:cstheme="majorBidi"/>
        </w:rPr>
        <w:t xml:space="preserve"> 2014</w:t>
      </w:r>
    </w:p>
  </w:footnote>
  <w:footnote w:id="3">
    <w:p w:rsidR="005B4901" w:rsidRDefault="005B4901" w:rsidP="009611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Bidi" w:hAnsiTheme="majorBidi" w:cstheme="majorBidi"/>
        </w:rPr>
        <w:t>L</w:t>
      </w:r>
      <w:r w:rsidRPr="00BA1E2A">
        <w:rPr>
          <w:rFonts w:asciiTheme="majorBidi" w:hAnsiTheme="majorBidi" w:cstheme="majorBidi"/>
        </w:rPr>
        <w:t xml:space="preserve">’enquête </w:t>
      </w:r>
      <w:r w:rsidR="00961163" w:rsidRPr="00BA1E2A">
        <w:rPr>
          <w:rFonts w:asciiTheme="majorBidi" w:hAnsiTheme="majorBidi" w:cstheme="majorBidi"/>
          <w:color w:val="000000" w:themeColor="text1"/>
        </w:rPr>
        <w:t>nationale sur l’emploi</w:t>
      </w:r>
      <w:r w:rsidR="00961163" w:rsidRPr="00BA1E2A" w:rsidDel="00961163">
        <w:rPr>
          <w:rFonts w:asciiTheme="majorBidi" w:hAnsiTheme="majorBidi" w:cstheme="majorBidi"/>
        </w:rPr>
        <w:t xml:space="preserve"> </w:t>
      </w:r>
      <w:r w:rsidR="00961163">
        <w:rPr>
          <w:rFonts w:asciiTheme="majorBidi" w:hAnsiTheme="majorBidi" w:cstheme="majorBidi"/>
        </w:rPr>
        <w:t xml:space="preserve">de </w:t>
      </w:r>
      <w:r w:rsidRPr="00BA1E2A">
        <w:rPr>
          <w:rFonts w:asciiTheme="majorBidi" w:hAnsiTheme="majorBidi" w:cstheme="majorBidi"/>
        </w:rPr>
        <w:t>2016</w:t>
      </w:r>
      <w:r>
        <w:rPr>
          <w:rFonts w:asciiTheme="majorBidi" w:hAnsiTheme="majorBidi" w:cstheme="majorBidi"/>
          <w:sz w:val="26"/>
          <w:szCs w:val="26"/>
        </w:rPr>
        <w:t>.</w:t>
      </w:r>
    </w:p>
  </w:footnote>
  <w:footnote w:id="4">
    <w:p w:rsidR="005B4901" w:rsidRDefault="005B4901" w:rsidP="005B4901">
      <w:pPr>
        <w:pStyle w:val="Notedebasdepage"/>
      </w:pPr>
      <w:r>
        <w:rPr>
          <w:rStyle w:val="Appelnotedebasdep"/>
        </w:rPr>
        <w:footnoteRef/>
      </w:r>
      <w:r>
        <w:t xml:space="preserve"> R</w:t>
      </w:r>
      <w:r w:rsidR="00961163">
        <w:t xml:space="preserve">ecensement </w:t>
      </w:r>
      <w:r>
        <w:t>G</w:t>
      </w:r>
      <w:r w:rsidR="00961163">
        <w:t xml:space="preserve">énéral de la </w:t>
      </w:r>
      <w:r>
        <w:t>P</w:t>
      </w:r>
      <w:r w:rsidR="00961163">
        <w:t>opulation et de l’</w:t>
      </w:r>
      <w:r>
        <w:t>H</w:t>
      </w:r>
      <w:r w:rsidR="00961163">
        <w:t>abitat de</w:t>
      </w:r>
      <w:r>
        <w:t xml:space="preserve"> </w:t>
      </w:r>
      <w:r w:rsidRPr="00BA1E2A">
        <w:rPr>
          <w:rFonts w:ascii="Times New Roman" w:hAnsi="Times New Roman" w:cs="Times New Roman"/>
        </w:rPr>
        <w:t>2014</w:t>
      </w:r>
    </w:p>
  </w:footnote>
  <w:footnote w:id="5">
    <w:p w:rsidR="005B4901" w:rsidRDefault="005B4901" w:rsidP="005B4901">
      <w:pPr>
        <w:pStyle w:val="Notedebasdepage"/>
      </w:pPr>
      <w:r>
        <w:rPr>
          <w:rStyle w:val="Appelnotedebasdep"/>
        </w:rPr>
        <w:footnoteRef/>
      </w:r>
      <w:r>
        <w:t xml:space="preserve"> L</w:t>
      </w:r>
      <w:r w:rsidRPr="00BA1E2A">
        <w:rPr>
          <w:rFonts w:asciiTheme="majorBidi" w:hAnsiTheme="majorBidi" w:cstheme="majorBidi"/>
          <w:color w:val="000000" w:themeColor="text1"/>
        </w:rPr>
        <w:t>’enquête nationale sur l’emploi</w:t>
      </w:r>
      <w:r w:rsidR="00961163">
        <w:rPr>
          <w:rFonts w:asciiTheme="majorBidi" w:hAnsiTheme="majorBidi" w:cstheme="majorBidi"/>
          <w:color w:val="000000" w:themeColor="text1"/>
        </w:rPr>
        <w:t xml:space="preserve"> de 2014</w:t>
      </w:r>
      <w:r>
        <w:rPr>
          <w:rFonts w:asciiTheme="majorBidi" w:hAnsiTheme="majorBidi" w:cstheme="majorBidi"/>
          <w:color w:val="000000" w:themeColor="text1"/>
        </w:rPr>
        <w:t>.</w:t>
      </w:r>
    </w:p>
  </w:footnote>
  <w:footnote w:id="6">
    <w:p w:rsidR="005B4901" w:rsidRDefault="005B4901" w:rsidP="005B4901">
      <w:pPr>
        <w:pStyle w:val="Notedebasdepage"/>
      </w:pPr>
      <w:r>
        <w:rPr>
          <w:rStyle w:val="Appelnotedebasdep"/>
        </w:rPr>
        <w:footnoteRef/>
      </w:r>
      <w:r w:rsidRPr="00BA1E2A">
        <w:rPr>
          <w:rFonts w:ascii="Times New Roman" w:hAnsi="Times New Roman" w:cs="Times New Roman"/>
          <w:sz w:val="26"/>
          <w:szCs w:val="26"/>
        </w:rPr>
        <w:t xml:space="preserve"> </w:t>
      </w:r>
      <w:r w:rsidRPr="00BA1E2A">
        <w:rPr>
          <w:rFonts w:ascii="Times New Roman" w:hAnsi="Times New Roman" w:cs="Times New Roman"/>
        </w:rPr>
        <w:t>L’Enquête Nationale sur l'Emploi du Temps de 2012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46D"/>
    <w:rsid w:val="00000998"/>
    <w:rsid w:val="00002DF3"/>
    <w:rsid w:val="00004605"/>
    <w:rsid w:val="00013928"/>
    <w:rsid w:val="0002052E"/>
    <w:rsid w:val="00032B5A"/>
    <w:rsid w:val="00033DAD"/>
    <w:rsid w:val="00044EEB"/>
    <w:rsid w:val="0006000F"/>
    <w:rsid w:val="000763F9"/>
    <w:rsid w:val="00097A32"/>
    <w:rsid w:val="000A2E58"/>
    <w:rsid w:val="000A35F1"/>
    <w:rsid w:val="000B0E4F"/>
    <w:rsid w:val="000C463C"/>
    <w:rsid w:val="000D3256"/>
    <w:rsid w:val="000D676B"/>
    <w:rsid w:val="000E03FA"/>
    <w:rsid w:val="00110294"/>
    <w:rsid w:val="001112BB"/>
    <w:rsid w:val="001239AE"/>
    <w:rsid w:val="00142AB2"/>
    <w:rsid w:val="00143822"/>
    <w:rsid w:val="00146C9D"/>
    <w:rsid w:val="001542F2"/>
    <w:rsid w:val="00163A99"/>
    <w:rsid w:val="001644C8"/>
    <w:rsid w:val="00167A0F"/>
    <w:rsid w:val="00187605"/>
    <w:rsid w:val="0019026E"/>
    <w:rsid w:val="00196366"/>
    <w:rsid w:val="001C6DED"/>
    <w:rsid w:val="001D11D6"/>
    <w:rsid w:val="001E2119"/>
    <w:rsid w:val="001E70B6"/>
    <w:rsid w:val="00230315"/>
    <w:rsid w:val="00245705"/>
    <w:rsid w:val="00245D77"/>
    <w:rsid w:val="00252BB7"/>
    <w:rsid w:val="00262DF6"/>
    <w:rsid w:val="0027061B"/>
    <w:rsid w:val="00271D11"/>
    <w:rsid w:val="00290DB6"/>
    <w:rsid w:val="002A39D3"/>
    <w:rsid w:val="002B039D"/>
    <w:rsid w:val="002D5F90"/>
    <w:rsid w:val="002E4F5B"/>
    <w:rsid w:val="002F72F9"/>
    <w:rsid w:val="0030304B"/>
    <w:rsid w:val="0034583E"/>
    <w:rsid w:val="00345ECD"/>
    <w:rsid w:val="00346A68"/>
    <w:rsid w:val="00353513"/>
    <w:rsid w:val="00367AEC"/>
    <w:rsid w:val="00370ED4"/>
    <w:rsid w:val="003B296E"/>
    <w:rsid w:val="003B3A4C"/>
    <w:rsid w:val="003D5856"/>
    <w:rsid w:val="003E1C01"/>
    <w:rsid w:val="00447D2B"/>
    <w:rsid w:val="004740DD"/>
    <w:rsid w:val="0047494D"/>
    <w:rsid w:val="00480965"/>
    <w:rsid w:val="00483E8F"/>
    <w:rsid w:val="0048476D"/>
    <w:rsid w:val="00487B12"/>
    <w:rsid w:val="004B5A8A"/>
    <w:rsid w:val="004C039D"/>
    <w:rsid w:val="004F2EC0"/>
    <w:rsid w:val="00502A9C"/>
    <w:rsid w:val="00540E2D"/>
    <w:rsid w:val="00550ACA"/>
    <w:rsid w:val="00562CBB"/>
    <w:rsid w:val="00575808"/>
    <w:rsid w:val="00575F7E"/>
    <w:rsid w:val="005A5155"/>
    <w:rsid w:val="005B4901"/>
    <w:rsid w:val="006106B0"/>
    <w:rsid w:val="00610F39"/>
    <w:rsid w:val="00646E33"/>
    <w:rsid w:val="00664861"/>
    <w:rsid w:val="00672CB2"/>
    <w:rsid w:val="0069145D"/>
    <w:rsid w:val="006A5889"/>
    <w:rsid w:val="006D44C0"/>
    <w:rsid w:val="00727C33"/>
    <w:rsid w:val="00753717"/>
    <w:rsid w:val="0075394F"/>
    <w:rsid w:val="00787C75"/>
    <w:rsid w:val="007A752D"/>
    <w:rsid w:val="007B7CB5"/>
    <w:rsid w:val="007C4DA8"/>
    <w:rsid w:val="00803F67"/>
    <w:rsid w:val="00804026"/>
    <w:rsid w:val="0080448D"/>
    <w:rsid w:val="00814C4D"/>
    <w:rsid w:val="00822950"/>
    <w:rsid w:val="0085271A"/>
    <w:rsid w:val="00856543"/>
    <w:rsid w:val="008659BE"/>
    <w:rsid w:val="00875A9F"/>
    <w:rsid w:val="00882E4D"/>
    <w:rsid w:val="00896CEB"/>
    <w:rsid w:val="008C3CEC"/>
    <w:rsid w:val="008C3D36"/>
    <w:rsid w:val="008C55EB"/>
    <w:rsid w:val="008E00FC"/>
    <w:rsid w:val="008E4595"/>
    <w:rsid w:val="008E5139"/>
    <w:rsid w:val="0090133E"/>
    <w:rsid w:val="00902FF5"/>
    <w:rsid w:val="00907D0C"/>
    <w:rsid w:val="00926DA5"/>
    <w:rsid w:val="00961163"/>
    <w:rsid w:val="00961B1C"/>
    <w:rsid w:val="00966FF9"/>
    <w:rsid w:val="009808E8"/>
    <w:rsid w:val="00987F56"/>
    <w:rsid w:val="009B00A6"/>
    <w:rsid w:val="009B59AA"/>
    <w:rsid w:val="009F69EE"/>
    <w:rsid w:val="00A07601"/>
    <w:rsid w:val="00A11525"/>
    <w:rsid w:val="00A1378A"/>
    <w:rsid w:val="00A21534"/>
    <w:rsid w:val="00A25BFA"/>
    <w:rsid w:val="00A25C33"/>
    <w:rsid w:val="00A549E2"/>
    <w:rsid w:val="00A878B3"/>
    <w:rsid w:val="00AB0FD1"/>
    <w:rsid w:val="00AD0833"/>
    <w:rsid w:val="00B21480"/>
    <w:rsid w:val="00B3040C"/>
    <w:rsid w:val="00B80894"/>
    <w:rsid w:val="00B86F83"/>
    <w:rsid w:val="00B87E42"/>
    <w:rsid w:val="00B919D9"/>
    <w:rsid w:val="00BA1E2A"/>
    <w:rsid w:val="00BA461D"/>
    <w:rsid w:val="00BA74E5"/>
    <w:rsid w:val="00BB6FD3"/>
    <w:rsid w:val="00C4546B"/>
    <w:rsid w:val="00C46C8E"/>
    <w:rsid w:val="00C5002A"/>
    <w:rsid w:val="00C829B7"/>
    <w:rsid w:val="00CA20A7"/>
    <w:rsid w:val="00CA3341"/>
    <w:rsid w:val="00CC17FD"/>
    <w:rsid w:val="00CC5A80"/>
    <w:rsid w:val="00CD0CFF"/>
    <w:rsid w:val="00D03CCD"/>
    <w:rsid w:val="00D041DA"/>
    <w:rsid w:val="00D11496"/>
    <w:rsid w:val="00D25E87"/>
    <w:rsid w:val="00D50989"/>
    <w:rsid w:val="00D5546D"/>
    <w:rsid w:val="00D65F87"/>
    <w:rsid w:val="00DA2BBF"/>
    <w:rsid w:val="00DB6F36"/>
    <w:rsid w:val="00E07F60"/>
    <w:rsid w:val="00E221F7"/>
    <w:rsid w:val="00E54767"/>
    <w:rsid w:val="00E563B7"/>
    <w:rsid w:val="00E62233"/>
    <w:rsid w:val="00E656F4"/>
    <w:rsid w:val="00E84B2C"/>
    <w:rsid w:val="00E907A0"/>
    <w:rsid w:val="00ED21FE"/>
    <w:rsid w:val="00ED511A"/>
    <w:rsid w:val="00EE39B5"/>
    <w:rsid w:val="00EF3E48"/>
    <w:rsid w:val="00EF4BB1"/>
    <w:rsid w:val="00F07517"/>
    <w:rsid w:val="00F451B5"/>
    <w:rsid w:val="00F53B72"/>
    <w:rsid w:val="00F604FD"/>
    <w:rsid w:val="00F764ED"/>
    <w:rsid w:val="00F9236C"/>
    <w:rsid w:val="00FA606E"/>
    <w:rsid w:val="00FC0056"/>
    <w:rsid w:val="00FD155E"/>
    <w:rsid w:val="00FE483D"/>
    <w:rsid w:val="00FF4503"/>
    <w:rsid w:val="00FF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">
    <w:name w:val="Parag"/>
    <w:basedOn w:val="Normal"/>
    <w:rsid w:val="00483E8F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9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026E"/>
  </w:style>
  <w:style w:type="paragraph" w:styleId="Pieddepage">
    <w:name w:val="footer"/>
    <w:basedOn w:val="Normal"/>
    <w:link w:val="PieddepageCar"/>
    <w:uiPriority w:val="99"/>
    <w:unhideWhenUsed/>
    <w:rsid w:val="0019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26E"/>
  </w:style>
  <w:style w:type="paragraph" w:styleId="Textedebulles">
    <w:name w:val="Balloon Text"/>
    <w:basedOn w:val="Normal"/>
    <w:link w:val="TextedebullesCar"/>
    <w:uiPriority w:val="99"/>
    <w:semiHidden/>
    <w:unhideWhenUsed/>
    <w:rsid w:val="0098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F5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39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39D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39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4632-B5E4-44FB-9C04-65383C07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2017-10-12T16:03:00Z</cp:lastPrinted>
  <dcterms:created xsi:type="dcterms:W3CDTF">2017-10-13T11:02:00Z</dcterms:created>
  <dcterms:modified xsi:type="dcterms:W3CDTF">2017-10-13T11:02:00Z</dcterms:modified>
</cp:coreProperties>
</file>