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A5" w:rsidRDefault="00A036A5" w:rsidP="006A0027"/>
    <w:p w:rsidR="0050323E" w:rsidRDefault="0050323E" w:rsidP="0050323E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50323E" w:rsidRDefault="0050323E" w:rsidP="0050323E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50323E" w:rsidRDefault="0050323E" w:rsidP="0050323E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50323E" w:rsidRDefault="0050323E" w:rsidP="0050323E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857A4D" w:rsidRDefault="00857A4D" w:rsidP="000E5955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  <w:rtl/>
        </w:rPr>
      </w:pPr>
    </w:p>
    <w:p w:rsidR="0050323E" w:rsidRPr="00D46701" w:rsidRDefault="0050323E" w:rsidP="00857A4D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NOTE D’INFORMATION DU HAUT COMMISSARIAT AU PLAN RELATIVE AUX PRINCIPAUX INDICATEURS DU MARCHE DU TRAVAIL</w:t>
      </w:r>
      <w:r w:rsidRPr="00D46701">
        <w:rPr>
          <w:rFonts w:ascii="Book Antiqua" w:hAnsi="Book Antiqua" w:cs="Times New Roman" w:hint="cs"/>
          <w:b/>
          <w:bCs/>
          <w:noProof w:val="0"/>
          <w:color w:val="B33B69"/>
          <w:sz w:val="30"/>
          <w:szCs w:val="30"/>
          <w:rtl/>
        </w:rPr>
        <w:t xml:space="preserve"> </w:t>
      </w: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AU </w:t>
      </w:r>
      <w:r w:rsidR="000E5955"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TROISIEME </w:t>
      </w:r>
      <w:r w:rsidR="00A33763"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TRIMESTRE DE </w:t>
      </w: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2018</w:t>
      </w:r>
    </w:p>
    <w:p w:rsidR="0050323E" w:rsidRDefault="006A0027" w:rsidP="0050323E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ins w:id="0" w:author="hp" w:date="2018-11-04T12:20:00Z">
        <w:r>
          <w:rPr>
            <w:rFonts w:ascii="Book Antiqua" w:hAnsi="Book Antiqua" w:cstheme="majorBidi"/>
            <w:b/>
            <w:bCs/>
            <w:color w:val="0070C0"/>
            <w:sz w:val="28"/>
            <w:szCs w:val="28"/>
          </w:rPr>
          <w:t xml:space="preserve">     </w:t>
        </w:r>
      </w:ins>
    </w:p>
    <w:p w:rsidR="00DF0AD3" w:rsidRPr="00857A4D" w:rsidRDefault="00DF0AD3" w:rsidP="00C8488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strike/>
          <w:color w:val="0070C0"/>
          <w:sz w:val="26"/>
          <w:szCs w:val="26"/>
        </w:rPr>
      </w:pPr>
      <w:r w:rsidRPr="00857A4D">
        <w:rPr>
          <w:rFonts w:ascii="Book Antiqua" w:hAnsi="Book Antiqua" w:cstheme="majorBidi"/>
          <w:color w:val="0070C0"/>
          <w:sz w:val="26"/>
          <w:szCs w:val="26"/>
        </w:rPr>
        <w:t>Entre le troisième trimestre de l’année 2017 et la même période de 2018, l’économie marocaine a créé 122.000 postes d’emploi, 118.000 en milieu urbain et 4.000 en milieu rural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>.</w:t>
      </w:r>
    </w:p>
    <w:p w:rsidR="00DF0AD3" w:rsidRPr="00857A4D" w:rsidRDefault="00DF0AD3" w:rsidP="002C5D7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857A4D">
        <w:rPr>
          <w:rFonts w:ascii="Book Antiqua" w:hAnsi="Book Antiqua" w:cstheme="majorBidi"/>
          <w:color w:val="0070C0"/>
          <w:sz w:val="26"/>
          <w:szCs w:val="26"/>
        </w:rPr>
        <w:t>Le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s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 services 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 xml:space="preserve">ont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créé 98.000 emplois, l’"industrie y compris l'artisanat" 19.000, l’"agriculture, forêt et pêche" 9.000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 xml:space="preserve"> alors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que le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s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ecteur des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 BTP en a perdu 4.000. </w:t>
      </w:r>
    </w:p>
    <w:p w:rsidR="0050323E" w:rsidRPr="00857A4D" w:rsidRDefault="00AC5253" w:rsidP="00761051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Dans ce contexte, 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>le nombre total des chômeurs s’est établi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 xml:space="preserve">entre les deux périodes,  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>à 1.172.000 chômeurs, en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 baisse 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de 64.000 personnes au niveau national, 29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.000 en milieu urbain et 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35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>.000 en milieu rural.</w:t>
      </w:r>
    </w:p>
    <w:p w:rsidR="00761051" w:rsidRPr="00857A4D" w:rsidRDefault="00FA77CC" w:rsidP="00CD0D6D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857A4D">
        <w:rPr>
          <w:rFonts w:ascii="Book Antiqua" w:hAnsi="Book Antiqua" w:cstheme="majorBidi"/>
          <w:color w:val="0070C0"/>
          <w:sz w:val="26"/>
          <w:szCs w:val="26"/>
        </w:rPr>
        <w:t>Le taux de chômage est ainsi passé</w:t>
      </w:r>
      <w:r w:rsidR="00EE4DCD" w:rsidRPr="00857A4D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de 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10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6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à 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10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% au niveau national</w:t>
      </w:r>
      <w:r w:rsidR="00FC5B75" w:rsidRPr="00857A4D">
        <w:rPr>
          <w:rFonts w:ascii="Book Antiqua" w:hAnsi="Book Antiqua" w:cstheme="majorBidi"/>
          <w:color w:val="0070C0"/>
          <w:sz w:val="26"/>
          <w:szCs w:val="26"/>
        </w:rPr>
        <w:t> ;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 de 14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,9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% à 1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4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3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en milieu urbain et de 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4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6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% à 3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,9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en milieu rural. </w:t>
      </w:r>
      <w:r w:rsidR="00121E7D" w:rsidRPr="00857A4D">
        <w:rPr>
          <w:rFonts w:ascii="Book Antiqua" w:hAnsi="Book Antiqua" w:cstheme="majorBidi"/>
          <w:color w:val="0070C0"/>
          <w:sz w:val="26"/>
          <w:szCs w:val="26"/>
        </w:rPr>
        <w:t>Ce taux reste relativement élevé parmi les jeunes âgés de 15 à 24 ans (27,5%), les femmes (13,8%) et les diplôm</w:t>
      </w:r>
      <w:r w:rsidR="00CD0D6D" w:rsidRPr="00857A4D">
        <w:rPr>
          <w:rFonts w:ascii="Book Antiqua" w:hAnsi="Book Antiqua" w:cstheme="majorBidi"/>
          <w:color w:val="0070C0"/>
          <w:sz w:val="26"/>
          <w:szCs w:val="26"/>
        </w:rPr>
        <w:t>és</w:t>
      </w:r>
      <w:r w:rsidR="00121E7D" w:rsidRPr="00857A4D">
        <w:rPr>
          <w:rFonts w:ascii="Book Antiqua" w:hAnsi="Book Antiqua" w:cstheme="majorBidi"/>
          <w:color w:val="0070C0"/>
          <w:sz w:val="26"/>
          <w:szCs w:val="26"/>
        </w:rPr>
        <w:t xml:space="preserve"> (17,1%). </w:t>
      </w:r>
      <w:r w:rsidR="00CD0D6D" w:rsidRPr="00857A4D">
        <w:rPr>
          <w:rFonts w:ascii="Book Antiqua" w:hAnsi="Book Antiqua" w:cstheme="majorBidi"/>
          <w:color w:val="0070C0"/>
          <w:sz w:val="26"/>
          <w:szCs w:val="26"/>
        </w:rPr>
        <w:t xml:space="preserve">Le taux de chômage atteint parmi </w:t>
      </w:r>
      <w:r w:rsidR="00121E7D" w:rsidRPr="00857A4D">
        <w:rPr>
          <w:rFonts w:ascii="Book Antiqua" w:hAnsi="Book Antiqua" w:cstheme="majorBidi"/>
          <w:color w:val="0070C0"/>
          <w:sz w:val="26"/>
          <w:szCs w:val="26"/>
        </w:rPr>
        <w:t>les détenteurs d'un diplôme de formation professionnelle</w:t>
      </w:r>
      <w:r w:rsidR="00CD0D6D" w:rsidRPr="00857A4D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="00121E7D" w:rsidRPr="00857A4D">
        <w:rPr>
          <w:rFonts w:ascii="Book Antiqua" w:hAnsi="Book Antiqua" w:cstheme="majorBidi"/>
          <w:color w:val="0070C0"/>
          <w:sz w:val="26"/>
          <w:szCs w:val="26"/>
        </w:rPr>
        <w:t>23,9%, 36,5%parmi les femmes et 19,3% parmi les hommes.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</w:p>
    <w:p w:rsidR="00121E7D" w:rsidRPr="00857A4D" w:rsidRDefault="00121E7D" w:rsidP="00CD0D6D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857A4D">
        <w:rPr>
          <w:rFonts w:ascii="Book Antiqua" w:hAnsi="Book Antiqua" w:cstheme="majorBidi"/>
          <w:color w:val="0070C0"/>
          <w:sz w:val="26"/>
          <w:szCs w:val="26"/>
        </w:rPr>
        <w:t>Près de 6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 xml:space="preserve"> chômeurs sur 10 (57%)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sont à la recherche de leur premier emploi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 xml:space="preserve">, 2 sur 3 (64,7%) sont en situation de chômage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depuis une année ou plus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 xml:space="preserve"> et </w:t>
      </w:r>
      <w:r w:rsidR="00CD0D6D" w:rsidRPr="00857A4D">
        <w:rPr>
          <w:rFonts w:ascii="Book Antiqua" w:hAnsi="Book Antiqua" w:cstheme="majorBidi"/>
          <w:color w:val="0070C0"/>
          <w:sz w:val="26"/>
          <w:szCs w:val="26"/>
        </w:rPr>
        <w:t xml:space="preserve">un peu plus du quart 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>(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26,8%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>)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 se sont retrouvés dans cette situation suite au licenciement ou à l’arrêt de l’activité de l’établissement employeur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>.</w:t>
      </w:r>
    </w:p>
    <w:p w:rsidR="00FB5147" w:rsidRPr="00857A4D" w:rsidRDefault="00FB5147" w:rsidP="00C8488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  <w:rtl/>
        </w:rPr>
      </w:pP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De son côté, la population sous-employée s’est établie 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 xml:space="preserve">au troisième trimestre de 2018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à 1.0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22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.000 personnes. 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 xml:space="preserve"> Par rapport au troisième trimestre de 2017, l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e taux de sous-emploi </w:t>
      </w:r>
      <w:r w:rsidR="00567A38" w:rsidRPr="00857A4D">
        <w:rPr>
          <w:rFonts w:ascii="Book Antiqua" w:hAnsi="Book Antiqua" w:cstheme="majorBidi"/>
          <w:color w:val="0070C0"/>
          <w:sz w:val="26"/>
          <w:szCs w:val="26"/>
        </w:rPr>
        <w:t xml:space="preserve">a baissé de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0,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2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 xml:space="preserve"> point,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passant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de 9,</w:t>
      </w:r>
      <w:r w:rsidR="00567A38" w:rsidRPr="00857A4D">
        <w:rPr>
          <w:rFonts w:ascii="Book Antiqua" w:hAnsi="Book Antiqua" w:cstheme="majorBidi"/>
          <w:color w:val="0070C0"/>
          <w:sz w:val="26"/>
          <w:szCs w:val="26"/>
        </w:rPr>
        <w:t>9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% à 9,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7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au niveau national ; de 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8</w:t>
      </w:r>
      <w:r w:rsidR="00567A38"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3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à </w:t>
      </w:r>
      <w:r w:rsidR="00567A38" w:rsidRPr="00857A4D">
        <w:rPr>
          <w:rFonts w:ascii="Book Antiqua" w:hAnsi="Book Antiqua" w:cstheme="majorBidi"/>
          <w:color w:val="0070C0"/>
          <w:sz w:val="26"/>
          <w:szCs w:val="26"/>
        </w:rPr>
        <w:t>8,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2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en milieu urbain et de 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11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567A38" w:rsidRPr="00857A4D">
        <w:rPr>
          <w:rFonts w:ascii="Book Antiqua" w:hAnsi="Book Antiqua" w:cstheme="majorBidi"/>
          <w:color w:val="0070C0"/>
          <w:sz w:val="26"/>
          <w:szCs w:val="26"/>
        </w:rPr>
        <w:t>8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à 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11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567A38" w:rsidRPr="00857A4D">
        <w:rPr>
          <w:rFonts w:ascii="Book Antiqua" w:hAnsi="Book Antiqua" w:cstheme="majorBidi"/>
          <w:color w:val="0070C0"/>
          <w:sz w:val="26"/>
          <w:szCs w:val="26"/>
        </w:rPr>
        <w:t>6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% en milieu rural.</w:t>
      </w:r>
    </w:p>
    <w:p w:rsidR="00AF0ACE" w:rsidRDefault="00AF0ACE" w:rsidP="00620A29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F0ACE" w:rsidRDefault="00AF0ACE" w:rsidP="00AF0ACE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F0ACE" w:rsidRDefault="00AF0ACE" w:rsidP="00AF0ACE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857A4D" w:rsidRDefault="00857A4D" w:rsidP="0076105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  <w:rtl/>
        </w:rPr>
      </w:pPr>
    </w:p>
    <w:p w:rsidR="00857A4D" w:rsidRDefault="00857A4D" w:rsidP="00857A4D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  <w:rtl/>
        </w:rPr>
      </w:pPr>
    </w:p>
    <w:p w:rsidR="00857A4D" w:rsidRDefault="00857A4D" w:rsidP="00857A4D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  <w:rtl/>
        </w:rPr>
      </w:pPr>
    </w:p>
    <w:p w:rsidR="00F24677" w:rsidRPr="00D46701" w:rsidRDefault="00AF0ACE" w:rsidP="00857A4D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Des taux </w:t>
      </w:r>
      <w:r w:rsidR="00F24677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d’activité et d’emploi</w:t>
      </w:r>
      <w:r w:rsidR="003D3F08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="005C5D97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en </w:t>
      </w: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baisse</w:t>
      </w:r>
    </w:p>
    <w:p w:rsidR="00EA3A6F" w:rsidRPr="00EA3A6F" w:rsidRDefault="00EA3A6F" w:rsidP="00EA3A6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710D6E" w:rsidRPr="00710D6E" w:rsidRDefault="00710D6E" w:rsidP="00710D6E">
      <w:pPr>
        <w:bidi w:val="0"/>
        <w:rPr>
          <w:rFonts w:ascii="Book Antiqua" w:hAnsi="Book Antiqua" w:cs="Times New Roman"/>
          <w:b/>
          <w:bCs/>
          <w:noProof w:val="0"/>
          <w:color w:val="984806" w:themeColor="accent6" w:themeShade="80"/>
          <w:sz w:val="8"/>
          <w:szCs w:val="8"/>
        </w:rPr>
      </w:pPr>
    </w:p>
    <w:p w:rsidR="00B1139E" w:rsidRDefault="00710D6E" w:rsidP="00624F45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710D6E">
        <w:rPr>
          <w:rFonts w:ascii="Book Antiqua" w:hAnsi="Book Antiqua" w:cs="Times New Roman"/>
          <w:noProof w:val="0"/>
          <w:sz w:val="26"/>
          <w:szCs w:val="26"/>
        </w:rPr>
        <w:t xml:space="preserve">Au </w:t>
      </w:r>
      <w:r w:rsidR="009F1E0A" w:rsidRPr="009F1E0A">
        <w:rPr>
          <w:rFonts w:ascii="Book Antiqua" w:hAnsi="Book Antiqua" w:cs="Times New Roman"/>
          <w:noProof w:val="0"/>
          <w:sz w:val="26"/>
          <w:szCs w:val="26"/>
        </w:rPr>
        <w:t>troisième</w:t>
      </w:r>
      <w:r w:rsidR="009F1E0A" w:rsidRPr="002C5D7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710D6E">
        <w:rPr>
          <w:rFonts w:ascii="Book Antiqua" w:hAnsi="Book Antiqua" w:cs="Times New Roman"/>
          <w:noProof w:val="0"/>
          <w:sz w:val="26"/>
          <w:szCs w:val="26"/>
        </w:rPr>
        <w:t>trimestre de 201</w:t>
      </w:r>
      <w:r>
        <w:rPr>
          <w:rFonts w:ascii="Book Antiqua" w:hAnsi="Book Antiqua" w:cs="Times New Roman"/>
          <w:noProof w:val="0"/>
          <w:sz w:val="26"/>
          <w:szCs w:val="26"/>
        </w:rPr>
        <w:t>8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, 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a situation du marché de travail 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 xml:space="preserve">a été 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marquée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par 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une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>poursuite</w:t>
      </w:r>
      <w:r w:rsidR="00881D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>de</w:t>
      </w:r>
      <w:r w:rsidR="00881D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D50D3">
        <w:rPr>
          <w:rFonts w:ascii="Book Antiqua" w:hAnsi="Book Antiqua" w:cs="Times New Roman"/>
          <w:noProof w:val="0"/>
          <w:sz w:val="26"/>
          <w:szCs w:val="26"/>
        </w:rPr>
        <w:t>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a baisse des taux d’activité et d’emploi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.</w:t>
      </w:r>
      <w:r w:rsidR="00EB794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La population en âge d’activité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15 ans et plus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 s’est accrue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</w:t>
      </w:r>
      <w:r w:rsidR="00520F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par rapport </w:t>
      </w:r>
      <w:r>
        <w:rPr>
          <w:rFonts w:ascii="Book Antiqua" w:hAnsi="Book Antiqua" w:cs="Times New Roman"/>
          <w:noProof w:val="0"/>
          <w:sz w:val="26"/>
          <w:szCs w:val="26"/>
        </w:rPr>
        <w:t>a</w:t>
      </w:r>
      <w:r w:rsidRPr="00710D6E">
        <w:rPr>
          <w:rFonts w:ascii="Book Antiqua" w:hAnsi="Book Antiqua" w:cs="Times New Roman"/>
          <w:noProof w:val="0"/>
          <w:sz w:val="26"/>
          <w:szCs w:val="26"/>
        </w:rPr>
        <w:t xml:space="preserve">u </w:t>
      </w:r>
      <w:r w:rsidR="009F1E0A" w:rsidRPr="009F1E0A">
        <w:rPr>
          <w:rFonts w:ascii="Book Antiqua" w:hAnsi="Book Antiqua" w:cs="Times New Roman"/>
          <w:noProof w:val="0"/>
          <w:sz w:val="26"/>
          <w:szCs w:val="26"/>
        </w:rPr>
        <w:t>troisième</w:t>
      </w:r>
      <w:r w:rsidR="009F1E0A" w:rsidRPr="002C5D7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710D6E">
        <w:rPr>
          <w:rFonts w:ascii="Book Antiqua" w:hAnsi="Book Antiqua" w:cs="Times New Roman"/>
          <w:noProof w:val="0"/>
          <w:sz w:val="26"/>
          <w:szCs w:val="26"/>
        </w:rPr>
        <w:t>trimestre de 2017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 à un rythme plus important 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1,</w:t>
      </w:r>
      <w:r w:rsidR="009F1E0A">
        <w:rPr>
          <w:rFonts w:ascii="Book Antiqua" w:hAnsi="Book Antiqua" w:cs="Times New Roman"/>
          <w:noProof w:val="0"/>
          <w:sz w:val="26"/>
          <w:szCs w:val="26"/>
        </w:rPr>
        <w:t>7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%) que celui de la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population active</w:t>
      </w:r>
      <w:r w:rsidR="00520F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>
        <w:rPr>
          <w:rFonts w:ascii="Book Antiqua" w:hAnsi="Book Antiqua" w:cs="Times New Roman"/>
          <w:noProof w:val="0"/>
          <w:sz w:val="26"/>
          <w:szCs w:val="26"/>
        </w:rPr>
        <w:t>0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5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%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EB794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e taux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 xml:space="preserve">d’activité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a</w:t>
      </w:r>
      <w:r w:rsidR="009A30B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ainsi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reculé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A6DCD" w:rsidRPr="00CA615A">
        <w:rPr>
          <w:rFonts w:ascii="Book Antiqua" w:hAnsi="Book Antiqua" w:cs="Times New Roman"/>
          <w:noProof w:val="0"/>
          <w:sz w:val="26"/>
          <w:szCs w:val="26"/>
        </w:rPr>
        <w:t>de 4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5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5</w:t>
      </w:r>
      <w:r w:rsidR="00BA6DCD"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5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entre</w:t>
      </w:r>
      <w:r w:rsidR="00520F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les deux périodes</w:t>
      </w:r>
      <w:r w:rsidR="009A30B6">
        <w:rPr>
          <w:rFonts w:ascii="Book Antiqua" w:hAnsi="Book Antiqua" w:cs="Times New Roman"/>
          <w:noProof w:val="0"/>
          <w:sz w:val="26"/>
          <w:szCs w:val="26"/>
        </w:rPr>
        <w:t> ;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de 4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1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5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% à 4</w:t>
      </w:r>
      <w:r>
        <w:rPr>
          <w:rFonts w:ascii="Book Antiqua" w:hAnsi="Book Antiqua" w:cs="Times New Roman"/>
          <w:noProof w:val="0"/>
          <w:sz w:val="26"/>
          <w:szCs w:val="26"/>
        </w:rPr>
        <w:t>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,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A30B6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de 52,4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51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9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n milieu rural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.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81D7B">
        <w:rPr>
          <w:rFonts w:ascii="Book Antiqua" w:hAnsi="Book Antiqua" w:cs="Times New Roman"/>
          <w:noProof w:val="0"/>
          <w:sz w:val="26"/>
          <w:szCs w:val="26"/>
        </w:rPr>
        <w:t>L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>’écart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24F45" w:rsidRPr="0019159E">
        <w:rPr>
          <w:rFonts w:ascii="Book Antiqua" w:hAnsi="Book Antiqua" w:cs="Times New Roman"/>
          <w:noProof w:val="0"/>
          <w:sz w:val="26"/>
          <w:szCs w:val="26"/>
        </w:rPr>
        <w:t>des taux d’activité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81D7B">
        <w:rPr>
          <w:rFonts w:ascii="Book Antiqua" w:hAnsi="Book Antiqua" w:cs="Times New Roman"/>
          <w:noProof w:val="0"/>
          <w:sz w:val="26"/>
          <w:szCs w:val="26"/>
        </w:rPr>
        <w:t>e</w:t>
      </w:r>
      <w:r w:rsidR="00881D7B" w:rsidRPr="0019159E">
        <w:rPr>
          <w:rFonts w:ascii="Book Antiqua" w:hAnsi="Book Antiqua" w:cs="Times New Roman"/>
          <w:noProof w:val="0"/>
          <w:sz w:val="26"/>
          <w:szCs w:val="26"/>
        </w:rPr>
        <w:t>ntre hommes et femmes</w:t>
      </w:r>
      <w:r w:rsidR="00881D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C5D97" w:rsidRPr="0019159E">
        <w:rPr>
          <w:rFonts w:ascii="Book Antiqua" w:hAnsi="Book Antiqua" w:cs="Times New Roman"/>
          <w:noProof w:val="0"/>
          <w:sz w:val="26"/>
          <w:szCs w:val="26"/>
        </w:rPr>
        <w:t xml:space="preserve">a atteint </w:t>
      </w:r>
      <w:r w:rsidR="004A0089" w:rsidRPr="0019159E">
        <w:rPr>
          <w:rFonts w:ascii="Book Antiqua" w:hAnsi="Book Antiqua" w:cs="Times New Roman"/>
          <w:noProof w:val="0"/>
          <w:sz w:val="26"/>
          <w:szCs w:val="26"/>
        </w:rPr>
        <w:t>49,6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 xml:space="preserve"> points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>,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 xml:space="preserve">avec des taux 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>respecti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 xml:space="preserve">fs de 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>7</w:t>
      </w:r>
      <w:r w:rsidR="004A0089" w:rsidRPr="0019159E">
        <w:rPr>
          <w:rFonts w:ascii="Book Antiqua" w:hAnsi="Book Antiqua" w:cs="Times New Roman"/>
          <w:noProof w:val="0"/>
          <w:sz w:val="26"/>
          <w:szCs w:val="26"/>
        </w:rPr>
        <w:t>0,2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>% et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 xml:space="preserve"> de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 xml:space="preserve"> 2</w:t>
      </w:r>
      <w:r w:rsidR="004A0089" w:rsidRPr="0019159E">
        <w:rPr>
          <w:rFonts w:ascii="Book Antiqua" w:hAnsi="Book Antiqua" w:cs="Times New Roman"/>
          <w:noProof w:val="0"/>
          <w:sz w:val="26"/>
          <w:szCs w:val="26"/>
        </w:rPr>
        <w:t>0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>,</w:t>
      </w:r>
      <w:r w:rsidR="004A0089" w:rsidRPr="0019159E">
        <w:rPr>
          <w:rFonts w:ascii="Book Antiqua" w:hAnsi="Book Antiqua" w:cs="Times New Roman"/>
          <w:noProof w:val="0"/>
          <w:sz w:val="26"/>
          <w:szCs w:val="26"/>
        </w:rPr>
        <w:t>6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>%.</w:t>
      </w:r>
    </w:p>
    <w:p w:rsidR="00092F8D" w:rsidRDefault="00092F8D" w:rsidP="00C727D2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Le volume de l’emploi s’est accru de </w:t>
      </w:r>
      <w:r w:rsidR="00F665A1">
        <w:rPr>
          <w:rFonts w:ascii="Book Antiqua" w:hAnsi="Book Antiqua" w:cs="Times New Roman"/>
          <w:noProof w:val="0"/>
          <w:sz w:val="26"/>
          <w:szCs w:val="26"/>
        </w:rPr>
        <w:t>122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19159E">
        <w:rPr>
          <w:rFonts w:ascii="Book Antiqua" w:hAnsi="Book Antiqua" w:cs="Times New Roman"/>
          <w:noProof w:val="0"/>
          <w:sz w:val="26"/>
          <w:szCs w:val="26"/>
        </w:rPr>
        <w:t> ;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F665A1">
        <w:rPr>
          <w:rFonts w:ascii="Book Antiqua" w:hAnsi="Book Antiqua" w:cs="Times New Roman"/>
          <w:noProof w:val="0"/>
          <w:sz w:val="26"/>
          <w:szCs w:val="26"/>
        </w:rPr>
        <w:t>118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F665A1">
        <w:rPr>
          <w:rFonts w:ascii="Book Antiqua" w:hAnsi="Book Antiqua" w:cs="Times New Roman"/>
          <w:noProof w:val="0"/>
          <w:sz w:val="26"/>
          <w:szCs w:val="26"/>
        </w:rPr>
        <w:t>4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.000 en milieu rural. </w:t>
      </w:r>
      <w:r w:rsidR="009B47AB" w:rsidRPr="00F665A1">
        <w:rPr>
          <w:rFonts w:ascii="Book Antiqua" w:hAnsi="Book Antiqua" w:cs="Times New Roman"/>
          <w:noProof w:val="0"/>
          <w:sz w:val="26"/>
          <w:szCs w:val="26"/>
        </w:rPr>
        <w:t>Selon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 xml:space="preserve"> le type d’emploi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F665A1">
        <w:rPr>
          <w:rFonts w:ascii="Book Antiqua" w:hAnsi="Book Antiqua" w:cs="Times New Roman"/>
          <w:noProof w:val="0"/>
          <w:sz w:val="26"/>
          <w:szCs w:val="26"/>
        </w:rPr>
        <w:t>104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>.000 emploi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>s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 rémunérés ont été créés, </w:t>
      </w:r>
      <w:r w:rsidR="00F665A1">
        <w:rPr>
          <w:rFonts w:ascii="Book Antiqua" w:hAnsi="Book Antiqua" w:cs="Times New Roman"/>
          <w:noProof w:val="0"/>
          <w:sz w:val="26"/>
          <w:szCs w:val="26"/>
        </w:rPr>
        <w:t>résultant d’une création de 108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F665A1">
        <w:rPr>
          <w:rFonts w:ascii="Book Antiqua" w:hAnsi="Book Antiqua" w:cs="Times New Roman"/>
          <w:noProof w:val="0"/>
          <w:sz w:val="26"/>
          <w:szCs w:val="26"/>
        </w:rPr>
        <w:t>d’une perte de 4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>.000 en milieu rural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. L’emploi non rémunéré, 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constitué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 d’environ 98% d’aides familiales, </w:t>
      </w:r>
      <w:r w:rsidR="00DC2F84">
        <w:rPr>
          <w:rFonts w:ascii="Book Antiqua" w:hAnsi="Book Antiqua" w:cs="Times New Roman"/>
          <w:noProof w:val="0"/>
          <w:sz w:val="26"/>
          <w:szCs w:val="26"/>
        </w:rPr>
        <w:t>s’est accru de 18.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000 postes, </w:t>
      </w:r>
      <w:r w:rsidR="00DC2F84">
        <w:rPr>
          <w:rFonts w:ascii="Book Antiqua" w:hAnsi="Book Antiqua" w:cs="Times New Roman"/>
          <w:noProof w:val="0"/>
          <w:sz w:val="26"/>
          <w:szCs w:val="26"/>
        </w:rPr>
        <w:t>10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.000 en zones </w:t>
      </w:r>
      <w:r w:rsidR="00DC2F84" w:rsidRPr="009B47AB">
        <w:rPr>
          <w:rFonts w:ascii="Book Antiqua" w:hAnsi="Book Antiqua" w:cs="Times New Roman"/>
          <w:noProof w:val="0"/>
          <w:sz w:val="26"/>
          <w:szCs w:val="26"/>
        </w:rPr>
        <w:t xml:space="preserve">urbaines 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DC2F84">
        <w:rPr>
          <w:rFonts w:ascii="Book Antiqua" w:hAnsi="Book Antiqua" w:cs="Times New Roman"/>
          <w:noProof w:val="0"/>
          <w:sz w:val="26"/>
          <w:szCs w:val="26"/>
        </w:rPr>
        <w:t>8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>.000 en zones</w:t>
      </w:r>
      <w:r w:rsidR="00DC2F8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C2F84" w:rsidRPr="009B47AB">
        <w:rPr>
          <w:rFonts w:ascii="Book Antiqua" w:hAnsi="Book Antiqua" w:cs="Times New Roman"/>
          <w:noProof w:val="0"/>
          <w:sz w:val="26"/>
          <w:szCs w:val="26"/>
        </w:rPr>
        <w:t>rurales</w:t>
      </w:r>
      <w:r w:rsidR="00C479FC" w:rsidRPr="009B47AB">
        <w:rPr>
          <w:rFonts w:ascii="Book Antiqua" w:hAnsi="Book Antiqua" w:cs="Times New Roman"/>
          <w:b/>
          <w:bCs/>
          <w:noProof w:val="0"/>
          <w:color w:val="000000" w:themeColor="text1"/>
          <w:sz w:val="26"/>
          <w:szCs w:val="26"/>
        </w:rPr>
        <w:t>.</w:t>
      </w:r>
      <w:r w:rsidR="00C479FC" w:rsidRPr="0054799F">
        <w:rPr>
          <w:rFonts w:ascii="Book Antiqua" w:hAnsi="Book Antiqua" w:cs="Times New Roman"/>
          <w:b/>
          <w:bCs/>
          <w:noProof w:val="0"/>
          <w:color w:val="000000" w:themeColor="text1"/>
          <w:sz w:val="26"/>
          <w:szCs w:val="26"/>
        </w:rPr>
        <w:t xml:space="preserve"> </w:t>
      </w:r>
    </w:p>
    <w:p w:rsidR="00050424" w:rsidRDefault="00092F8D" w:rsidP="00653A48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Malgré 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l’accroissement de la population active occupée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522B80">
        <w:rPr>
          <w:rFonts w:ascii="Book Antiqua" w:hAnsi="Book Antiqua" w:cs="Times New Roman"/>
          <w:noProof w:val="0"/>
          <w:sz w:val="26"/>
          <w:szCs w:val="26"/>
        </w:rPr>
        <w:t xml:space="preserve">e taux d’emploi a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reculé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de 4</w:t>
      </w:r>
      <w:r w:rsidR="00D62098">
        <w:rPr>
          <w:rFonts w:ascii="Book Antiqua" w:hAnsi="Book Antiqua" w:cs="Times New Roman"/>
          <w:noProof w:val="0"/>
          <w:sz w:val="26"/>
          <w:szCs w:val="26"/>
        </w:rPr>
        <w:t>0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,</w:t>
      </w:r>
      <w:r w:rsidR="00D62098">
        <w:rPr>
          <w:rFonts w:ascii="Book Antiqua" w:hAnsi="Book Antiqua" w:cs="Times New Roman"/>
          <w:noProof w:val="0"/>
          <w:sz w:val="26"/>
          <w:szCs w:val="26"/>
        </w:rPr>
        <w:t>7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D62098">
        <w:rPr>
          <w:rFonts w:ascii="Book Antiqua" w:hAnsi="Book Antiqua" w:cs="Times New Roman"/>
          <w:noProof w:val="0"/>
          <w:sz w:val="26"/>
          <w:szCs w:val="26"/>
        </w:rPr>
        <w:t>0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,</w:t>
      </w:r>
      <w:r w:rsidR="00D62098">
        <w:rPr>
          <w:rFonts w:ascii="Book Antiqua" w:hAnsi="Book Antiqua" w:cs="Times New Roman"/>
          <w:noProof w:val="0"/>
          <w:sz w:val="26"/>
          <w:szCs w:val="26"/>
        </w:rPr>
        <w:t>5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% (-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>0,</w:t>
      </w:r>
      <w:r w:rsidR="00D62098">
        <w:rPr>
          <w:rFonts w:ascii="Book Antiqua" w:hAnsi="Book Antiqua" w:cs="Times New Roman"/>
          <w:noProof w:val="0"/>
          <w:sz w:val="26"/>
          <w:szCs w:val="26"/>
        </w:rPr>
        <w:t>2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593846" w:rsidRPr="0019159E">
        <w:rPr>
          <w:rFonts w:ascii="Book Antiqua" w:hAnsi="Book Antiqua" w:cs="Times New Roman"/>
          <w:noProof w:val="0"/>
          <w:sz w:val="26"/>
          <w:szCs w:val="26"/>
        </w:rPr>
        <w:t>)</w:t>
      </w:r>
      <w:r w:rsidR="004D5FBA" w:rsidRPr="0019159E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785F0E" w:rsidRPr="0019159E">
        <w:rPr>
          <w:rFonts w:ascii="Book Antiqua" w:hAnsi="Book Antiqua" w:cs="Times New Roman"/>
          <w:noProof w:val="0"/>
          <w:sz w:val="26"/>
          <w:szCs w:val="26"/>
        </w:rPr>
        <w:t xml:space="preserve">Il </w:t>
      </w:r>
      <w:r w:rsidR="00593846" w:rsidRPr="0019159E">
        <w:rPr>
          <w:rFonts w:ascii="Book Antiqua" w:hAnsi="Book Antiqua" w:cs="Times New Roman"/>
          <w:noProof w:val="0"/>
          <w:sz w:val="26"/>
          <w:szCs w:val="26"/>
        </w:rPr>
        <w:t>a baissé</w:t>
      </w:r>
      <w:r w:rsidR="00C727D2" w:rsidRPr="00C727D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727D2" w:rsidRPr="0019159E">
        <w:rPr>
          <w:rFonts w:ascii="Book Antiqua" w:hAnsi="Book Antiqua" w:cs="Times New Roman"/>
          <w:noProof w:val="0"/>
          <w:sz w:val="26"/>
          <w:szCs w:val="26"/>
        </w:rPr>
        <w:t>de 0,1 point</w:t>
      </w:r>
      <w:r w:rsidR="00D62098" w:rsidRPr="0019159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C5D97" w:rsidRPr="0019159E">
        <w:rPr>
          <w:rFonts w:ascii="Book Antiqua" w:hAnsi="Book Antiqua" w:cs="Times New Roman"/>
          <w:noProof w:val="0"/>
          <w:sz w:val="26"/>
          <w:szCs w:val="26"/>
        </w:rPr>
        <w:t xml:space="preserve">aussi bien </w:t>
      </w:r>
      <w:r w:rsidR="00D62098" w:rsidRPr="0019159E">
        <w:rPr>
          <w:rFonts w:ascii="Book Antiqua" w:hAnsi="Book Antiqua" w:cs="Times New Roman"/>
          <w:noProof w:val="0"/>
          <w:sz w:val="26"/>
          <w:szCs w:val="26"/>
        </w:rPr>
        <w:t xml:space="preserve">en milieu urbain </w:t>
      </w:r>
      <w:r w:rsidR="00C727D2">
        <w:rPr>
          <w:rFonts w:ascii="Book Antiqua" w:hAnsi="Book Antiqua" w:cs="Times New Roman"/>
          <w:noProof w:val="0"/>
          <w:sz w:val="26"/>
          <w:szCs w:val="26"/>
        </w:rPr>
        <w:t>qu'</w:t>
      </w:r>
      <w:r w:rsidR="00D62098" w:rsidRPr="0019159E">
        <w:rPr>
          <w:rFonts w:ascii="Book Antiqua" w:hAnsi="Book Antiqua" w:cs="Times New Roman"/>
          <w:noProof w:val="0"/>
          <w:sz w:val="26"/>
          <w:szCs w:val="26"/>
        </w:rPr>
        <w:t>en milieu rural</w:t>
      </w:r>
      <w:r w:rsidR="00593846" w:rsidRPr="0019159E">
        <w:rPr>
          <w:rFonts w:ascii="Book Antiqua" w:hAnsi="Book Antiqua" w:cs="Times New Roman"/>
          <w:noProof w:val="0"/>
          <w:sz w:val="26"/>
          <w:szCs w:val="26"/>
        </w:rPr>
        <w:t>.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>L'écart des taux d'emploi e</w:t>
      </w:r>
      <w:r w:rsidR="00CF1EBE" w:rsidRPr="003A7ED4">
        <w:rPr>
          <w:rFonts w:ascii="Book Antiqua" w:hAnsi="Book Antiqua" w:cs="Times New Roman"/>
          <w:noProof w:val="0"/>
          <w:sz w:val="26"/>
          <w:szCs w:val="26"/>
        </w:rPr>
        <w:t>ntre hommes et femmes</w:t>
      </w:r>
      <w:r w:rsidR="00624F45" w:rsidRPr="003A7ED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C5D97" w:rsidRPr="003A7ED4">
        <w:rPr>
          <w:rFonts w:ascii="Book Antiqua" w:hAnsi="Book Antiqua" w:cs="Times New Roman"/>
          <w:noProof w:val="0"/>
          <w:sz w:val="26"/>
          <w:szCs w:val="26"/>
        </w:rPr>
        <w:t xml:space="preserve">a atteint </w:t>
      </w:r>
      <w:r w:rsidR="00050424" w:rsidRPr="003A7ED4">
        <w:rPr>
          <w:rFonts w:ascii="Book Antiqua" w:hAnsi="Book Antiqua" w:cs="Times New Roman"/>
          <w:noProof w:val="0"/>
          <w:sz w:val="26"/>
          <w:szCs w:val="26"/>
        </w:rPr>
        <w:t>4</w:t>
      </w:r>
      <w:r w:rsidR="00C97077" w:rsidRPr="003A7ED4">
        <w:rPr>
          <w:rFonts w:ascii="Book Antiqua" w:hAnsi="Book Antiqua" w:cs="Times New Roman"/>
          <w:noProof w:val="0"/>
          <w:sz w:val="26"/>
          <w:szCs w:val="26"/>
        </w:rPr>
        <w:t>6,3</w:t>
      </w:r>
      <w:r w:rsidR="00050424" w:rsidRPr="003A7ED4">
        <w:rPr>
          <w:rFonts w:ascii="Book Antiqua" w:hAnsi="Book Antiqua" w:cs="Times New Roman"/>
          <w:noProof w:val="0"/>
          <w:sz w:val="26"/>
          <w:szCs w:val="26"/>
        </w:rPr>
        <w:t xml:space="preserve"> points</w:t>
      </w:r>
      <w:r w:rsidR="00624F45" w:rsidRPr="003A7ED4">
        <w:rPr>
          <w:rFonts w:ascii="Book Antiqua" w:hAnsi="Book Antiqua" w:cs="Times New Roman"/>
          <w:noProof w:val="0"/>
          <w:sz w:val="26"/>
          <w:szCs w:val="26"/>
        </w:rPr>
        <w:t>,</w:t>
      </w:r>
      <w:r w:rsidR="00050424" w:rsidRPr="003A7ED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24F45" w:rsidRPr="003A7ED4">
        <w:rPr>
          <w:rFonts w:ascii="Book Antiqua" w:hAnsi="Book Antiqua" w:cs="Times New Roman"/>
          <w:noProof w:val="0"/>
          <w:sz w:val="26"/>
          <w:szCs w:val="26"/>
        </w:rPr>
        <w:t xml:space="preserve">avec des taux respectifs de </w:t>
      </w:r>
      <w:r w:rsidR="00050424" w:rsidRPr="003A7ED4">
        <w:rPr>
          <w:rFonts w:ascii="Book Antiqua" w:hAnsi="Book Antiqua" w:cs="Times New Roman"/>
          <w:noProof w:val="0"/>
          <w:sz w:val="26"/>
          <w:szCs w:val="26"/>
        </w:rPr>
        <w:t>6</w:t>
      </w:r>
      <w:r w:rsidR="00C97077" w:rsidRPr="003A7ED4">
        <w:rPr>
          <w:rFonts w:ascii="Book Antiqua" w:hAnsi="Book Antiqua" w:cs="Times New Roman"/>
          <w:noProof w:val="0"/>
          <w:sz w:val="26"/>
          <w:szCs w:val="26"/>
        </w:rPr>
        <w:t>4</w:t>
      </w:r>
      <w:r w:rsidR="00050424" w:rsidRPr="003A7ED4">
        <w:rPr>
          <w:rFonts w:ascii="Book Antiqua" w:hAnsi="Book Antiqua" w:cs="Times New Roman"/>
          <w:noProof w:val="0"/>
          <w:sz w:val="26"/>
          <w:szCs w:val="26"/>
        </w:rPr>
        <w:t xml:space="preserve">% et </w:t>
      </w:r>
      <w:r w:rsidR="00624F45" w:rsidRPr="003A7ED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C97077" w:rsidRPr="003A7ED4">
        <w:rPr>
          <w:rFonts w:ascii="Book Antiqua" w:hAnsi="Book Antiqua" w:cs="Times New Roman"/>
          <w:noProof w:val="0"/>
          <w:sz w:val="26"/>
          <w:szCs w:val="26"/>
        </w:rPr>
        <w:t>17,7</w:t>
      </w:r>
      <w:r w:rsidR="00050424" w:rsidRPr="003A7ED4">
        <w:rPr>
          <w:rFonts w:ascii="Book Antiqua" w:hAnsi="Book Antiqua" w:cs="Times New Roman"/>
          <w:noProof w:val="0"/>
          <w:sz w:val="26"/>
          <w:szCs w:val="26"/>
        </w:rPr>
        <w:t>%.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FD729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47AB" w:rsidRPr="00754D0C" w:rsidRDefault="009B47AB" w:rsidP="00653A48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le </w:t>
      </w:r>
      <w:r w:rsidR="00C97077">
        <w:rPr>
          <w:rFonts w:ascii="Book Antiqua" w:hAnsi="Book Antiqua" w:cs="Times New Roman"/>
          <w:b/>
          <w:bCs/>
          <w:noProof w:val="0"/>
          <w:sz w:val="24"/>
          <w:szCs w:val="24"/>
        </w:rPr>
        <w:t>troisième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CD0D6D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celui </w:t>
      </w:r>
      <w:r w:rsidR="00653A4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</w:p>
    <w:p w:rsidR="009B47AB" w:rsidRDefault="009B47AB" w:rsidP="005B73F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proofErr w:type="gramStart"/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</w:t>
      </w:r>
      <w:proofErr w:type="gramEnd"/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le milieu de résidence</w:t>
      </w:r>
    </w:p>
    <w:p w:rsidR="00602445" w:rsidRPr="00E45B5D" w:rsidRDefault="00602445" w:rsidP="0060244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  <w:highlight w:val="yellow"/>
        </w:rPr>
      </w:pPr>
    </w:p>
    <w:p w:rsidR="009B7BDC" w:rsidRDefault="00C97077" w:rsidP="00012F0E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  <w:r w:rsidRPr="00C97077">
        <w:rPr>
          <w:rFonts w:ascii="Book Antiqua" w:hAnsi="Book Antiqua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-635</wp:posOffset>
            </wp:positionV>
            <wp:extent cx="5915025" cy="2667000"/>
            <wp:effectExtent l="19050" t="0" r="9525" b="0"/>
            <wp:wrapTight wrapText="bothSides">
              <wp:wrapPolygon edited="0">
                <wp:start x="-70" y="0"/>
                <wp:lineTo x="-70" y="21600"/>
                <wp:lineTo x="21635" y="21600"/>
                <wp:lineTo x="21635" y="0"/>
                <wp:lineTo x="-70" y="0"/>
              </wp:wrapPolygon>
            </wp:wrapTight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B73FC" w:rsidRDefault="005B73FC" w:rsidP="005B73F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D46701" w:rsidRDefault="00D46701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noProof w:val="0"/>
          <w:color w:val="0070C0"/>
          <w:sz w:val="28"/>
          <w:szCs w:val="28"/>
        </w:rPr>
        <w:br w:type="page"/>
      </w:r>
    </w:p>
    <w:p w:rsidR="005B73FC" w:rsidRPr="005B73FC" w:rsidRDefault="005B73FC" w:rsidP="005B73FC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F57EAA" w:rsidRPr="00D46701" w:rsidRDefault="00F57EAA" w:rsidP="00F57EAA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Contribution sectorielle à la création nette d’emplois</w:t>
      </w:r>
    </w:p>
    <w:p w:rsidR="00EA3A6F" w:rsidRPr="00EA3A6F" w:rsidRDefault="00EA3A6F" w:rsidP="00EA3A6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0D73BC" w:rsidRDefault="008B0E5A" w:rsidP="004B7E67">
      <w:pPr>
        <w:autoSpaceDE w:val="0"/>
        <w:autoSpaceDN w:val="0"/>
        <w:bidi w:val="0"/>
        <w:adjustRightInd w:val="0"/>
        <w:spacing w:before="120" w:after="24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EF724F">
        <w:rPr>
          <w:rFonts w:ascii="Book Antiqua" w:hAnsi="Book Antiqua" w:cstheme="majorBidi"/>
          <w:noProof w:val="0"/>
          <w:sz w:val="26"/>
          <w:szCs w:val="26"/>
        </w:rPr>
        <w:t xml:space="preserve">Le secteur des </w:t>
      </w:r>
      <w:r w:rsidRPr="004D2DAF">
        <w:rPr>
          <w:rFonts w:ascii="Book Antiqua" w:hAnsi="Book Antiqua" w:cstheme="majorBidi"/>
          <w:noProof w:val="0"/>
          <w:sz w:val="26"/>
          <w:szCs w:val="26"/>
        </w:rPr>
        <w:t>"services</w:t>
      </w:r>
      <w:r w:rsidR="0019159E" w:rsidRPr="004D2DAF">
        <w:rPr>
          <w:rFonts w:ascii="Book Antiqua" w:hAnsi="Book Antiqua" w:cstheme="majorBidi"/>
          <w:noProof w:val="0"/>
          <w:sz w:val="26"/>
          <w:szCs w:val="26"/>
        </w:rPr>
        <w:t>"</w:t>
      </w:r>
      <w:r w:rsidR="0019159E">
        <w:rPr>
          <w:rFonts w:ascii="Book Antiqua" w:hAnsi="Book Antiqua" w:cstheme="majorBidi"/>
          <w:noProof w:val="0"/>
          <w:sz w:val="26"/>
          <w:szCs w:val="26"/>
        </w:rPr>
        <w:t xml:space="preserve"> a créé 9</w:t>
      </w:r>
      <w:r w:rsidR="000D73BC">
        <w:rPr>
          <w:rFonts w:ascii="Book Antiqua" w:hAnsi="Book Antiqua" w:cstheme="majorBidi"/>
          <w:noProof w:val="0"/>
          <w:sz w:val="26"/>
          <w:szCs w:val="26"/>
        </w:rPr>
        <w:t>8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>.000 postes</w:t>
      </w:r>
      <w:r w:rsidR="003501C3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19159E">
        <w:rPr>
          <w:rFonts w:ascii="Book Antiqua" w:hAnsi="Book Antiqua" w:cstheme="majorBidi"/>
          <w:noProof w:val="0"/>
          <w:sz w:val="26"/>
          <w:szCs w:val="26"/>
        </w:rPr>
        <w:t>d’emploi</w:t>
      </w:r>
      <w:r w:rsidR="00C81B34">
        <w:rPr>
          <w:rFonts w:ascii="Book Antiqua" w:hAnsi="Book Antiqua" w:cstheme="majorBidi"/>
          <w:noProof w:val="0"/>
          <w:sz w:val="26"/>
          <w:szCs w:val="26"/>
        </w:rPr>
        <w:t xml:space="preserve"> (87</w:t>
      </w:r>
      <w:r w:rsidR="00C81B34" w:rsidRPr="00EF724F">
        <w:rPr>
          <w:rFonts w:ascii="Book Antiqua" w:hAnsi="Book Antiqua" w:cstheme="majorBidi"/>
          <w:noProof w:val="0"/>
          <w:sz w:val="26"/>
          <w:szCs w:val="26"/>
        </w:rPr>
        <w:t xml:space="preserve">.000 en milieu urbain et </w:t>
      </w:r>
      <w:r w:rsidR="00C81B34">
        <w:rPr>
          <w:rFonts w:ascii="Book Antiqua" w:hAnsi="Book Antiqua" w:cstheme="majorBidi"/>
          <w:noProof w:val="0"/>
          <w:sz w:val="26"/>
          <w:szCs w:val="26"/>
        </w:rPr>
        <w:t>11</w:t>
      </w:r>
      <w:r w:rsidR="00C81B34" w:rsidRPr="00EF724F">
        <w:rPr>
          <w:rFonts w:ascii="Book Antiqua" w:hAnsi="Book Antiqua" w:cstheme="majorBidi"/>
          <w:noProof w:val="0"/>
          <w:sz w:val="26"/>
          <w:szCs w:val="26"/>
        </w:rPr>
        <w:t>.000 en milieu rural</w:t>
      </w:r>
      <w:r w:rsidR="00C81B34">
        <w:rPr>
          <w:rFonts w:ascii="Book Antiqua" w:hAnsi="Book Antiqua" w:cstheme="majorBidi"/>
          <w:noProof w:val="0"/>
          <w:sz w:val="26"/>
          <w:szCs w:val="26"/>
        </w:rPr>
        <w:t>), enregistrant u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 xml:space="preserve">n accroissement de </w:t>
      </w:r>
      <w:r w:rsidR="003501C3">
        <w:rPr>
          <w:rFonts w:ascii="Book Antiqua" w:hAnsi="Book Antiqua" w:cstheme="majorBidi"/>
          <w:noProof w:val="0"/>
          <w:sz w:val="26"/>
          <w:szCs w:val="26"/>
        </w:rPr>
        <w:t>2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>,2%</w:t>
      </w:r>
      <w:r w:rsidR="00EF724F" w:rsidRPr="00EF724F">
        <w:rPr>
          <w:rFonts w:ascii="Book Antiqua" w:hAnsi="Book Antiqua" w:cstheme="majorBidi"/>
          <w:noProof w:val="0"/>
          <w:sz w:val="26"/>
          <w:szCs w:val="26"/>
        </w:rPr>
        <w:t xml:space="preserve"> d</w:t>
      </w:r>
      <w:r w:rsidR="00653A48">
        <w:rPr>
          <w:rFonts w:ascii="Book Antiqua" w:hAnsi="Book Antiqua" w:cstheme="majorBidi"/>
          <w:noProof w:val="0"/>
          <w:sz w:val="26"/>
          <w:szCs w:val="26"/>
        </w:rPr>
        <w:t>e l</w:t>
      </w:r>
      <w:r w:rsidR="00EF724F" w:rsidRPr="00EF724F">
        <w:rPr>
          <w:rFonts w:ascii="Book Antiqua" w:hAnsi="Book Antiqua" w:cstheme="majorBidi"/>
          <w:noProof w:val="0"/>
          <w:sz w:val="26"/>
          <w:szCs w:val="26"/>
        </w:rPr>
        <w:t>’emploi</w:t>
      </w:r>
      <w:r w:rsidR="00EC1573">
        <w:rPr>
          <w:rFonts w:ascii="Book Antiqua" w:hAnsi="Book Antiqua" w:cstheme="majorBidi"/>
          <w:noProof w:val="0"/>
          <w:sz w:val="26"/>
          <w:szCs w:val="26"/>
        </w:rPr>
        <w:t xml:space="preserve"> dans ce secteur</w:t>
      </w:r>
      <w:r w:rsidRPr="00807D02">
        <w:rPr>
          <w:rFonts w:ascii="Book Antiqua" w:hAnsi="Book Antiqua" w:cstheme="majorBidi"/>
          <w:noProof w:val="0"/>
          <w:sz w:val="26"/>
          <w:szCs w:val="26"/>
        </w:rPr>
        <w:t>.</w:t>
      </w:r>
      <w:r w:rsidR="002D52E3" w:rsidRPr="00807D02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Ces nouveaux postes ont été créés principalement par l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 xml:space="preserve">es 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branche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s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37E3C" w:rsidRPr="00807D02">
        <w:rPr>
          <w:rFonts w:ascii="Book Antiqua" w:hAnsi="Book Antiqua" w:cs="Times New Roman"/>
          <w:noProof w:val="0"/>
          <w:sz w:val="26"/>
          <w:szCs w:val="26"/>
        </w:rPr>
        <w:t>des "</w:t>
      </w:r>
      <w:r w:rsidR="00C81B34">
        <w:rPr>
          <w:rFonts w:ascii="Book Antiqua" w:hAnsi="Book Antiqua" w:cs="Times New Roman"/>
          <w:noProof w:val="0"/>
          <w:sz w:val="26"/>
          <w:szCs w:val="26"/>
        </w:rPr>
        <w:t>s</w:t>
      </w:r>
      <w:r w:rsidR="00237E3C" w:rsidRPr="00807D02">
        <w:rPr>
          <w:rFonts w:ascii="Book Antiqua" w:hAnsi="Book Antiqua" w:cs="Times New Roman"/>
          <w:noProof w:val="0"/>
          <w:sz w:val="26"/>
          <w:szCs w:val="26"/>
        </w:rPr>
        <w:t xml:space="preserve">ervices personnels et domestiques" </w:t>
      </w:r>
      <w:r w:rsidR="004B7E67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>37</w:t>
      </w:r>
      <w:r w:rsidR="00237E3C" w:rsidRPr="00807D02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d</w:t>
      </w:r>
      <w:r w:rsidR="00C81B34">
        <w:rPr>
          <w:rFonts w:ascii="Book Antiqua" w:hAnsi="Book Antiqua" w:cs="Times New Roman"/>
          <w:noProof w:val="0"/>
          <w:sz w:val="26"/>
          <w:szCs w:val="26"/>
        </w:rPr>
        <w:t>u</w:t>
      </w:r>
      <w:r w:rsidR="00807D02" w:rsidRPr="00807D02">
        <w:rPr>
          <w:rFonts w:ascii="Book Antiqua" w:hAnsi="Book Antiqua" w:cs="Times New Roman"/>
          <w:noProof w:val="0"/>
          <w:sz w:val="26"/>
          <w:szCs w:val="26"/>
        </w:rPr>
        <w:t xml:space="preserve"> "</w:t>
      </w:r>
      <w:r w:rsidR="00C81B34">
        <w:rPr>
          <w:rFonts w:ascii="Book Antiqua" w:hAnsi="Book Antiqua" w:cs="Times New Roman"/>
          <w:noProof w:val="0"/>
          <w:sz w:val="26"/>
          <w:szCs w:val="26"/>
        </w:rPr>
        <w:t>c</w:t>
      </w:r>
      <w:r w:rsidR="00807D02" w:rsidRPr="00807D02">
        <w:rPr>
          <w:rFonts w:ascii="Book Antiqua" w:hAnsi="Book Antiqua" w:cs="Times New Roman"/>
          <w:noProof w:val="0"/>
          <w:sz w:val="26"/>
          <w:szCs w:val="26"/>
        </w:rPr>
        <w:t xml:space="preserve">ommerce de détail hors magasin" </w:t>
      </w:r>
      <w:r w:rsidR="004B7E67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>30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807D02" w:rsidRPr="00807D02">
        <w:rPr>
          <w:rFonts w:ascii="Book Antiqua" w:hAnsi="Book Antiqua" w:cs="Times New Roman"/>
          <w:noProof w:val="0"/>
          <w:sz w:val="26"/>
          <w:szCs w:val="26"/>
        </w:rPr>
        <w:t xml:space="preserve"> et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C81B34">
        <w:rPr>
          <w:rFonts w:ascii="Book Antiqua" w:hAnsi="Book Antiqua" w:cs="Times New Roman"/>
          <w:noProof w:val="0"/>
          <w:sz w:val="26"/>
          <w:szCs w:val="26"/>
        </w:rPr>
        <w:t xml:space="preserve">la </w:t>
      </w:r>
      <w:r w:rsidR="00237E3C" w:rsidRPr="00807D02">
        <w:rPr>
          <w:rFonts w:ascii="Book Antiqua" w:hAnsi="Book Antiqua" w:cs="Times New Roman"/>
          <w:noProof w:val="0"/>
          <w:sz w:val="26"/>
          <w:szCs w:val="26"/>
        </w:rPr>
        <w:t>"</w:t>
      </w:r>
      <w:r w:rsidR="00C81B34">
        <w:rPr>
          <w:rFonts w:ascii="Book Antiqua" w:hAnsi="Book Antiqua" w:cs="Times New Roman"/>
          <w:noProof w:val="0"/>
          <w:sz w:val="26"/>
          <w:szCs w:val="26"/>
        </w:rPr>
        <w:t>r</w:t>
      </w:r>
      <w:r w:rsidR="00237E3C" w:rsidRPr="00237E3C">
        <w:rPr>
          <w:rFonts w:ascii="Book Antiqua" w:hAnsi="Book Antiqua" w:cstheme="majorBidi"/>
          <w:noProof w:val="0"/>
          <w:sz w:val="26"/>
          <w:szCs w:val="26"/>
        </w:rPr>
        <w:t>estauration et hôtellerie</w:t>
      </w:r>
      <w:r w:rsidR="00237E3C" w:rsidRPr="00807D02">
        <w:rPr>
          <w:rFonts w:ascii="Book Antiqua" w:hAnsi="Book Antiqua" w:cs="Times New Roman"/>
          <w:noProof w:val="0"/>
          <w:sz w:val="26"/>
          <w:szCs w:val="26"/>
        </w:rPr>
        <w:t>"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4B7E67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>26</w:t>
      </w:r>
      <w:r w:rsidR="00237E3C" w:rsidRPr="00807D02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237E3C" w:rsidRPr="00BC2118" w:rsidRDefault="008C0C1E" w:rsidP="00653A48">
      <w:pPr>
        <w:autoSpaceDE w:val="0"/>
        <w:autoSpaceDN w:val="0"/>
        <w:bidi w:val="0"/>
        <w:adjustRightInd w:val="0"/>
        <w:spacing w:before="120" w:after="24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Le secteur de l</w:t>
      </w:r>
      <w:r w:rsidR="00237E3C" w:rsidRPr="00B75DFF">
        <w:rPr>
          <w:rFonts w:ascii="Book Antiqua" w:hAnsi="Book Antiqua" w:cstheme="majorBidi"/>
          <w:noProof w:val="0"/>
          <w:sz w:val="26"/>
          <w:szCs w:val="26"/>
        </w:rPr>
        <w:t>’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>"industrie y compris l’artisanat"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 a, </w:t>
      </w:r>
      <w:r w:rsidRPr="00B75DFF">
        <w:rPr>
          <w:rFonts w:ascii="Book Antiqua" w:hAnsi="Book Antiqua" w:cstheme="majorBidi"/>
          <w:noProof w:val="0"/>
          <w:sz w:val="26"/>
          <w:szCs w:val="26"/>
        </w:rPr>
        <w:t>quant à lui</w:t>
      </w:r>
      <w:r>
        <w:rPr>
          <w:rFonts w:ascii="Book Antiqua" w:hAnsi="Book Antiqua" w:cstheme="majorBidi"/>
          <w:noProof w:val="0"/>
          <w:sz w:val="26"/>
          <w:szCs w:val="26"/>
        </w:rPr>
        <w:t>,</w:t>
      </w:r>
      <w:r w:rsidRPr="00B75DFF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37E3C" w:rsidRPr="00B75DFF">
        <w:rPr>
          <w:rFonts w:ascii="Book Antiqua" w:hAnsi="Book Antiqua" w:cstheme="majorBidi"/>
          <w:noProof w:val="0"/>
          <w:sz w:val="26"/>
          <w:szCs w:val="26"/>
        </w:rPr>
        <w:t xml:space="preserve">créé </w:t>
      </w:r>
      <w:r w:rsidR="00B75DFF" w:rsidRPr="00B75DFF">
        <w:rPr>
          <w:rFonts w:ascii="Book Antiqua" w:hAnsi="Book Antiqua" w:cstheme="majorBidi"/>
          <w:noProof w:val="0"/>
          <w:sz w:val="26"/>
          <w:szCs w:val="26"/>
        </w:rPr>
        <w:t>19</w:t>
      </w:r>
      <w:r w:rsidR="00237E3C" w:rsidRPr="00B75DFF">
        <w:rPr>
          <w:rFonts w:ascii="Book Antiqua" w:hAnsi="Book Antiqua" w:cstheme="majorBidi"/>
          <w:noProof w:val="0"/>
          <w:sz w:val="26"/>
          <w:szCs w:val="26"/>
        </w:rPr>
        <w:t xml:space="preserve">.000 postes d’emploi 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>(</w:t>
      </w:r>
      <w:r w:rsidR="00B75DFF" w:rsidRPr="00BC2118">
        <w:rPr>
          <w:rFonts w:ascii="Book Antiqua" w:hAnsi="Book Antiqua" w:cstheme="majorBidi"/>
          <w:noProof w:val="0"/>
          <w:sz w:val="26"/>
          <w:szCs w:val="26"/>
        </w:rPr>
        <w:t>16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 xml:space="preserve">.000 en milieu urbain et </w:t>
      </w:r>
      <w:r w:rsidR="00B75DFF" w:rsidRPr="00BC2118">
        <w:rPr>
          <w:rFonts w:ascii="Book Antiqua" w:hAnsi="Book Antiqua" w:cstheme="majorBidi"/>
          <w:noProof w:val="0"/>
          <w:sz w:val="26"/>
          <w:szCs w:val="26"/>
        </w:rPr>
        <w:t>3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>.000 en milieu rural)</w:t>
      </w:r>
      <w:r w:rsidR="00EC1573">
        <w:rPr>
          <w:rFonts w:ascii="Book Antiqua" w:hAnsi="Book Antiqua" w:cstheme="majorBidi"/>
          <w:noProof w:val="0"/>
          <w:sz w:val="26"/>
          <w:szCs w:val="26"/>
        </w:rPr>
        <w:t>,</w:t>
      </w:r>
      <w:r w:rsidR="00237E3C" w:rsidRPr="00B75DFF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170D82" w:rsidRPr="00E92F6B">
        <w:rPr>
          <w:rFonts w:ascii="Book Antiqua" w:hAnsi="Book Antiqua" w:cstheme="majorBidi"/>
          <w:noProof w:val="0"/>
          <w:sz w:val="26"/>
          <w:szCs w:val="26"/>
        </w:rPr>
        <w:t>ce qui correspond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170D82">
        <w:rPr>
          <w:rFonts w:ascii="Book Antiqua" w:hAnsi="Book Antiqua" w:cstheme="majorBidi"/>
          <w:noProof w:val="0"/>
          <w:sz w:val="26"/>
          <w:szCs w:val="26"/>
        </w:rPr>
        <w:t xml:space="preserve">à </w:t>
      </w:r>
      <w:r w:rsidRPr="008C0C1E">
        <w:rPr>
          <w:rFonts w:ascii="Book Antiqua" w:hAnsi="Book Antiqua" w:cstheme="majorBidi"/>
          <w:noProof w:val="0"/>
          <w:sz w:val="26"/>
          <w:szCs w:val="26"/>
        </w:rPr>
        <w:t>une hausse de 1,6% du volume d’emploi d</w:t>
      </w:r>
      <w:r w:rsidR="004B7E67">
        <w:rPr>
          <w:rFonts w:ascii="Book Antiqua" w:hAnsi="Book Antiqua" w:cstheme="majorBidi"/>
          <w:noProof w:val="0"/>
          <w:sz w:val="26"/>
          <w:szCs w:val="26"/>
        </w:rPr>
        <w:t xml:space="preserve">ans ce </w:t>
      </w:r>
      <w:r w:rsidRPr="008C0C1E">
        <w:rPr>
          <w:rFonts w:ascii="Book Antiqua" w:hAnsi="Book Antiqua" w:cstheme="majorBidi"/>
          <w:noProof w:val="0"/>
          <w:sz w:val="26"/>
          <w:szCs w:val="26"/>
        </w:rPr>
        <w:t>secteur</w:t>
      </w:r>
      <w:r w:rsidR="00237E3C" w:rsidRPr="00B75DFF">
        <w:rPr>
          <w:rFonts w:ascii="Book Antiqua" w:hAnsi="Book Antiqua" w:cstheme="majorBidi"/>
          <w:noProof w:val="0"/>
          <w:sz w:val="26"/>
          <w:szCs w:val="26"/>
        </w:rPr>
        <w:t xml:space="preserve">. 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 xml:space="preserve">Ces nouveaux postes </w:t>
      </w:r>
      <w:r w:rsidR="00654EC8">
        <w:rPr>
          <w:rFonts w:ascii="Book Antiqua" w:hAnsi="Book Antiqua" w:cstheme="majorBidi"/>
          <w:noProof w:val="0"/>
          <w:sz w:val="26"/>
          <w:szCs w:val="26"/>
        </w:rPr>
        <w:t>sont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EC1573">
        <w:rPr>
          <w:rFonts w:ascii="Book Antiqua" w:hAnsi="Book Antiqua" w:cstheme="majorBidi"/>
          <w:noProof w:val="0"/>
          <w:sz w:val="26"/>
          <w:szCs w:val="26"/>
        </w:rPr>
        <w:t>créés</w:t>
      </w:r>
      <w:r w:rsidR="004B7E67" w:rsidRPr="00BC211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 xml:space="preserve">principalement </w:t>
      </w:r>
      <w:r w:rsidR="00EC1573">
        <w:rPr>
          <w:rFonts w:ascii="Book Antiqua" w:hAnsi="Book Antiqua" w:cstheme="majorBidi"/>
          <w:noProof w:val="0"/>
          <w:sz w:val="26"/>
          <w:szCs w:val="26"/>
        </w:rPr>
        <w:t xml:space="preserve">par 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>la branche de</w:t>
      </w:r>
      <w:r w:rsidR="00B75DFF" w:rsidRPr="00BC2118">
        <w:rPr>
          <w:rFonts w:ascii="Book Antiqua" w:hAnsi="Book Antiqua" w:cstheme="majorBidi"/>
          <w:noProof w:val="0"/>
          <w:sz w:val="26"/>
          <w:szCs w:val="26"/>
        </w:rPr>
        <w:t xml:space="preserve"> l’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>"</w:t>
      </w:r>
      <w:r w:rsidR="00653A48">
        <w:rPr>
          <w:rFonts w:ascii="Book Antiqua" w:hAnsi="Book Antiqua" w:cstheme="majorBidi"/>
          <w:noProof w:val="0"/>
          <w:sz w:val="26"/>
          <w:szCs w:val="26"/>
        </w:rPr>
        <w:t>i</w:t>
      </w:r>
      <w:r w:rsidR="00653A48" w:rsidRPr="00BC2118">
        <w:rPr>
          <w:rFonts w:ascii="Book Antiqua" w:hAnsi="Book Antiqua" w:cstheme="majorBidi"/>
          <w:noProof w:val="0"/>
          <w:sz w:val="26"/>
          <w:szCs w:val="26"/>
        </w:rPr>
        <w:t xml:space="preserve">ndustrie </w:t>
      </w:r>
      <w:r w:rsidR="00B75DFF" w:rsidRPr="00BC2118">
        <w:rPr>
          <w:rFonts w:ascii="Book Antiqua" w:hAnsi="Book Antiqua" w:cstheme="majorBidi"/>
          <w:noProof w:val="0"/>
          <w:sz w:val="26"/>
          <w:szCs w:val="26"/>
        </w:rPr>
        <w:t>de l'habillement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 xml:space="preserve">" avec </w:t>
      </w:r>
      <w:r w:rsidR="00B75DFF" w:rsidRPr="00BC2118">
        <w:rPr>
          <w:rFonts w:ascii="Book Antiqua" w:hAnsi="Book Antiqua" w:cstheme="majorBidi"/>
          <w:noProof w:val="0"/>
          <w:sz w:val="26"/>
          <w:szCs w:val="26"/>
        </w:rPr>
        <w:t>15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>.000 postes.</w:t>
      </w:r>
      <w:r w:rsidR="00B75DFF" w:rsidRPr="00BC2118">
        <w:rPr>
          <w:rFonts w:ascii="Book Antiqua" w:hAnsi="Book Antiqua" w:cstheme="majorBidi"/>
          <w:noProof w:val="0"/>
          <w:sz w:val="26"/>
          <w:szCs w:val="26"/>
        </w:rPr>
        <w:t xml:space="preserve">  </w:t>
      </w:r>
    </w:p>
    <w:p w:rsidR="0014271B" w:rsidRPr="00235C37" w:rsidRDefault="000D73BC" w:rsidP="004B7E67">
      <w:pPr>
        <w:autoSpaceDE w:val="0"/>
        <w:autoSpaceDN w:val="0"/>
        <w:bidi w:val="0"/>
        <w:adjustRightInd w:val="0"/>
        <w:spacing w:before="120" w:after="24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E92F6B">
        <w:rPr>
          <w:rFonts w:ascii="Book Antiqua" w:hAnsi="Book Antiqua" w:cstheme="majorBidi"/>
          <w:noProof w:val="0"/>
          <w:sz w:val="26"/>
          <w:szCs w:val="26"/>
        </w:rPr>
        <w:t>De son côté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170D82">
        <w:rPr>
          <w:rFonts w:ascii="Book Antiqua" w:hAnsi="Book Antiqua" w:cstheme="majorBidi"/>
          <w:noProof w:val="0"/>
          <w:sz w:val="26"/>
          <w:szCs w:val="26"/>
        </w:rPr>
        <w:t>l</w:t>
      </w:r>
      <w:r w:rsidR="0014271B" w:rsidRPr="00B35F84">
        <w:rPr>
          <w:rFonts w:ascii="Book Antiqua" w:hAnsi="Book Antiqua" w:cstheme="majorBidi"/>
          <w:noProof w:val="0"/>
          <w:sz w:val="26"/>
          <w:szCs w:val="26"/>
        </w:rPr>
        <w:t xml:space="preserve">e secteur de </w:t>
      </w:r>
      <w:r w:rsidR="0014271B" w:rsidRPr="00EF724F">
        <w:rPr>
          <w:rFonts w:ascii="Book Antiqua" w:hAnsi="Book Antiqua" w:cstheme="majorBidi"/>
          <w:noProof w:val="0"/>
          <w:sz w:val="26"/>
          <w:szCs w:val="26"/>
        </w:rPr>
        <w:t>l’</w:t>
      </w:r>
      <w:r w:rsidR="0014271B" w:rsidRPr="00BC2118">
        <w:rPr>
          <w:rFonts w:ascii="Book Antiqua" w:hAnsi="Book Antiqua" w:cstheme="majorBidi"/>
          <w:noProof w:val="0"/>
          <w:sz w:val="26"/>
          <w:szCs w:val="26"/>
        </w:rPr>
        <w:t>"agriculture forêt et pêche"</w:t>
      </w:r>
      <w:r w:rsidR="00BC2118" w:rsidRPr="00BC211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14271B">
        <w:rPr>
          <w:rFonts w:ascii="Book Antiqua" w:hAnsi="Book Antiqua" w:cstheme="majorBidi"/>
          <w:noProof w:val="0"/>
          <w:sz w:val="26"/>
          <w:szCs w:val="26"/>
        </w:rPr>
        <w:t xml:space="preserve">a créé </w:t>
      </w:r>
      <w:r w:rsidR="00BC2118">
        <w:rPr>
          <w:rFonts w:ascii="Book Antiqua" w:hAnsi="Book Antiqua" w:cstheme="majorBidi"/>
          <w:noProof w:val="0"/>
          <w:sz w:val="26"/>
          <w:szCs w:val="26"/>
        </w:rPr>
        <w:t>9</w:t>
      </w:r>
      <w:r w:rsidR="0014271B" w:rsidRPr="00B35F84">
        <w:rPr>
          <w:rFonts w:ascii="Book Antiqua" w:hAnsi="Book Antiqua" w:cstheme="majorBidi"/>
          <w:noProof w:val="0"/>
          <w:sz w:val="26"/>
          <w:szCs w:val="26"/>
        </w:rPr>
        <w:t>.000 emploi</w:t>
      </w:r>
      <w:r w:rsidR="00170D82">
        <w:rPr>
          <w:rFonts w:ascii="Book Antiqua" w:hAnsi="Book Antiqua" w:cstheme="majorBidi"/>
          <w:noProof w:val="0"/>
          <w:sz w:val="26"/>
          <w:szCs w:val="26"/>
        </w:rPr>
        <w:t>s (</w:t>
      </w:r>
      <w:r w:rsidR="00BC2118" w:rsidRPr="00BC2118">
        <w:rPr>
          <w:rFonts w:ascii="Book Antiqua" w:hAnsi="Book Antiqua" w:cstheme="majorBidi"/>
          <w:noProof w:val="0"/>
          <w:sz w:val="26"/>
          <w:szCs w:val="26"/>
        </w:rPr>
        <w:t>4</w:t>
      </w:r>
      <w:r w:rsidR="0014271B" w:rsidRPr="00BC2118">
        <w:rPr>
          <w:rFonts w:ascii="Book Antiqua" w:hAnsi="Book Antiqua" w:cstheme="majorBidi"/>
          <w:noProof w:val="0"/>
          <w:sz w:val="26"/>
          <w:szCs w:val="26"/>
        </w:rPr>
        <w:t xml:space="preserve">.000 en milieu urbain et </w:t>
      </w:r>
      <w:r w:rsidR="00BC2118" w:rsidRPr="00BC2118">
        <w:rPr>
          <w:rFonts w:ascii="Book Antiqua" w:hAnsi="Book Antiqua" w:cstheme="majorBidi"/>
          <w:noProof w:val="0"/>
          <w:sz w:val="26"/>
          <w:szCs w:val="26"/>
        </w:rPr>
        <w:t>5</w:t>
      </w:r>
      <w:r w:rsidR="00170D82">
        <w:rPr>
          <w:rFonts w:ascii="Book Antiqua" w:hAnsi="Book Antiqua" w:cstheme="majorBidi"/>
          <w:noProof w:val="0"/>
          <w:sz w:val="26"/>
          <w:szCs w:val="26"/>
        </w:rPr>
        <w:t xml:space="preserve">.000 en milieu rural). 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En revanche, 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le secteur des BTP a </w:t>
      </w:r>
      <w:r>
        <w:rPr>
          <w:rFonts w:ascii="Book Antiqua" w:hAnsi="Book Antiqua" w:cstheme="majorBidi"/>
          <w:noProof w:val="0"/>
          <w:sz w:val="26"/>
          <w:szCs w:val="26"/>
        </w:rPr>
        <w:t>perdu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654EC8">
        <w:rPr>
          <w:rFonts w:ascii="Book Antiqua" w:hAnsi="Book Antiqua" w:cstheme="majorBidi"/>
          <w:noProof w:val="0"/>
          <w:sz w:val="26"/>
          <w:szCs w:val="26"/>
        </w:rPr>
        <w:t>durant cette période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BC2118">
        <w:rPr>
          <w:rFonts w:ascii="Book Antiqua" w:hAnsi="Book Antiqua" w:cstheme="majorBidi"/>
          <w:noProof w:val="0"/>
          <w:sz w:val="26"/>
          <w:szCs w:val="26"/>
        </w:rPr>
        <w:t>4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>.000 postes d’emploi au niveau national</w:t>
      </w:r>
      <w:r w:rsidR="0014271B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BC2118">
        <w:rPr>
          <w:rFonts w:ascii="Book Antiqua" w:hAnsi="Book Antiqua" w:cstheme="majorBidi"/>
          <w:noProof w:val="0"/>
          <w:sz w:val="26"/>
          <w:szCs w:val="26"/>
        </w:rPr>
        <w:t xml:space="preserve">résultat d’une création de </w:t>
      </w:r>
      <w:r w:rsidR="0014271B" w:rsidRPr="00BC2118">
        <w:rPr>
          <w:rFonts w:ascii="Book Antiqua" w:hAnsi="Book Antiqua" w:cstheme="majorBidi"/>
          <w:noProof w:val="0"/>
          <w:sz w:val="26"/>
          <w:szCs w:val="26"/>
        </w:rPr>
        <w:t>11.000</w:t>
      </w:r>
      <w:r w:rsidR="004B7E67">
        <w:rPr>
          <w:rFonts w:ascii="Book Antiqua" w:hAnsi="Book Antiqua" w:cstheme="majorBidi"/>
          <w:noProof w:val="0"/>
          <w:sz w:val="26"/>
          <w:szCs w:val="26"/>
        </w:rPr>
        <w:t xml:space="preserve"> postes </w:t>
      </w:r>
      <w:r w:rsidR="0014271B" w:rsidRPr="00BC2118">
        <w:rPr>
          <w:rFonts w:ascii="Book Antiqua" w:hAnsi="Book Antiqua" w:cstheme="majorBidi"/>
          <w:noProof w:val="0"/>
          <w:sz w:val="26"/>
          <w:szCs w:val="26"/>
        </w:rPr>
        <w:t xml:space="preserve">en milieu urbain et </w:t>
      </w:r>
      <w:r w:rsidR="00BC2118" w:rsidRPr="00BC2118">
        <w:rPr>
          <w:rFonts w:ascii="Book Antiqua" w:hAnsi="Book Antiqua" w:cstheme="majorBidi"/>
          <w:noProof w:val="0"/>
          <w:sz w:val="26"/>
          <w:szCs w:val="26"/>
        </w:rPr>
        <w:t xml:space="preserve">d’une perte de 15.000 </w:t>
      </w:r>
      <w:r w:rsidR="0014271B" w:rsidRPr="00BC2118">
        <w:rPr>
          <w:rFonts w:ascii="Book Antiqua" w:hAnsi="Book Antiqua" w:cstheme="majorBidi"/>
          <w:noProof w:val="0"/>
          <w:sz w:val="26"/>
          <w:szCs w:val="26"/>
        </w:rPr>
        <w:t>en milieu rural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170D82">
        <w:rPr>
          <w:rFonts w:ascii="Book Antiqua" w:hAnsi="Book Antiqua" w:cstheme="majorBidi"/>
          <w:noProof w:val="0"/>
          <w:sz w:val="26"/>
          <w:szCs w:val="26"/>
        </w:rPr>
        <w:t xml:space="preserve">enregistrant 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une </w:t>
      </w:r>
      <w:r w:rsidR="00BC2118">
        <w:rPr>
          <w:rFonts w:ascii="Book Antiqua" w:hAnsi="Book Antiqua" w:cstheme="majorBidi"/>
          <w:noProof w:val="0"/>
          <w:sz w:val="26"/>
          <w:szCs w:val="26"/>
        </w:rPr>
        <w:t>baisse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 de </w:t>
      </w:r>
      <w:r w:rsidR="00BC2118">
        <w:rPr>
          <w:rFonts w:ascii="Book Antiqua" w:hAnsi="Book Antiqua" w:cstheme="majorBidi"/>
          <w:noProof w:val="0"/>
          <w:sz w:val="26"/>
          <w:szCs w:val="26"/>
        </w:rPr>
        <w:t>0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>,</w:t>
      </w:r>
      <w:r w:rsidR="00BC2118">
        <w:rPr>
          <w:rFonts w:ascii="Book Antiqua" w:hAnsi="Book Antiqua" w:cstheme="majorBidi"/>
          <w:noProof w:val="0"/>
          <w:sz w:val="26"/>
          <w:szCs w:val="26"/>
        </w:rPr>
        <w:t>4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% du volume d’emploi du secteur. </w:t>
      </w:r>
    </w:p>
    <w:p w:rsidR="008B0E5A" w:rsidRDefault="008B0E5A" w:rsidP="00653A4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2. Créations nettes d’emploi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 </w:t>
      </w:r>
      <w:r w:rsidR="00AD51DD">
        <w:rPr>
          <w:rFonts w:ascii="Book Antiqua" w:hAnsi="Book Antiqua" w:cs="Times New Roman"/>
          <w:b/>
          <w:bCs/>
          <w:noProof w:val="0"/>
          <w:sz w:val="24"/>
          <w:szCs w:val="24"/>
        </w:rPr>
        <w:t>troisième</w:t>
      </w:r>
      <w:r w:rsidR="00AD51DD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trimestre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</w:t>
      </w:r>
      <w:r w:rsidR="00653A4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76105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celui </w:t>
      </w:r>
      <w:r w:rsidR="00653A48">
        <w:rPr>
          <w:rFonts w:ascii="Book Antiqua" w:hAnsi="Book Antiqua" w:cs="Times New Roman"/>
          <w:b/>
          <w:bCs/>
          <w:noProof w:val="0"/>
          <w:sz w:val="24"/>
          <w:szCs w:val="24"/>
        </w:rPr>
        <w:t>de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2018 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8B0E5A" w:rsidRPr="008B0E5A" w:rsidRDefault="008B0E5A" w:rsidP="008B0E5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170D82" w:rsidRDefault="00AD51DD" w:rsidP="009960E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AD51DD">
        <w:rPr>
          <w:rFonts w:ascii="Book Antiqua" w:hAnsi="Book Antiq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-3175</wp:posOffset>
            </wp:positionV>
            <wp:extent cx="5921375" cy="2971800"/>
            <wp:effectExtent l="19050" t="0" r="22225" b="0"/>
            <wp:wrapTight wrapText="bothSides">
              <wp:wrapPolygon edited="0">
                <wp:start x="-69" y="0"/>
                <wp:lineTo x="-69" y="21600"/>
                <wp:lineTo x="21681" y="21600"/>
                <wp:lineTo x="21681" y="0"/>
                <wp:lineTo x="-69" y="0"/>
              </wp:wrapPolygon>
            </wp:wrapTight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70D8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br w:type="page"/>
      </w:r>
    </w:p>
    <w:p w:rsidR="009B7BDC" w:rsidRPr="00D46701" w:rsidRDefault="00653A48" w:rsidP="00170D82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Léger recul</w:t>
      </w: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="00D0675F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du chômage </w:t>
      </w:r>
    </w:p>
    <w:p w:rsidR="00A0113F" w:rsidRPr="00A0113F" w:rsidRDefault="00A0113F" w:rsidP="00A0113F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B7BDC" w:rsidRPr="000C5098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EE2ED7" w:rsidRDefault="00F24FAC" w:rsidP="00170D82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 xml:space="preserve">Avec une 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>baisse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 de </w:t>
      </w:r>
      <w:r w:rsidR="00170D82">
        <w:rPr>
          <w:rFonts w:ascii="Book Antiqua" w:hAnsi="Book Antiqua" w:cs="Times New Roman"/>
          <w:noProof w:val="0"/>
          <w:sz w:val="27"/>
          <w:szCs w:val="27"/>
        </w:rPr>
        <w:t>64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.000 personnes, 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29</w:t>
      </w:r>
      <w:r w:rsidR="00543836">
        <w:rPr>
          <w:rFonts w:ascii="Book Antiqua" w:hAnsi="Book Antiqua" w:cs="Times New Roman"/>
          <w:noProof w:val="0"/>
          <w:sz w:val="27"/>
          <w:szCs w:val="27"/>
        </w:rPr>
        <w:t xml:space="preserve">.000 en milieu urbain et 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35</w:t>
      </w:r>
      <w:r w:rsidR="00543836">
        <w:rPr>
          <w:rFonts w:ascii="Book Antiqua" w:hAnsi="Book Antiqua" w:cs="Times New Roman"/>
          <w:noProof w:val="0"/>
          <w:sz w:val="27"/>
          <w:szCs w:val="27"/>
        </w:rPr>
        <w:t>.000 en milieu rural</w:t>
      </w:r>
      <w:r>
        <w:rPr>
          <w:rFonts w:ascii="Book Antiqua" w:hAnsi="Book Antiqua" w:cs="Times New Roman"/>
          <w:noProof w:val="0"/>
          <w:sz w:val="27"/>
          <w:szCs w:val="27"/>
        </w:rPr>
        <w:t>, l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e nombre de chômeurs 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est passé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077CA6">
        <w:rPr>
          <w:rFonts w:ascii="Book Antiqua" w:hAnsi="Book Antiqua" w:cs="Times New Roman"/>
          <w:noProof w:val="0"/>
          <w:sz w:val="27"/>
          <w:szCs w:val="27"/>
        </w:rPr>
        <w:t>1.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236</w:t>
      </w:r>
      <w:r w:rsidR="00077CA6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172</w:t>
      </w:r>
      <w:r>
        <w:rPr>
          <w:rFonts w:ascii="Book Antiqua" w:hAnsi="Book Antiqua" w:cs="Times New Roman"/>
          <w:noProof w:val="0"/>
          <w:sz w:val="27"/>
          <w:szCs w:val="27"/>
        </w:rPr>
        <w:t>.000 personnes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entre </w:t>
      </w:r>
      <w:r w:rsidR="00D0675F" w:rsidRPr="00E92F6B">
        <w:rPr>
          <w:rFonts w:ascii="Book Antiqua" w:hAnsi="Book Antiqua" w:cstheme="majorBidi"/>
          <w:noProof w:val="0"/>
          <w:sz w:val="26"/>
          <w:szCs w:val="26"/>
        </w:rPr>
        <w:t xml:space="preserve">le </w:t>
      </w:r>
      <w:r w:rsidR="00544D40">
        <w:rPr>
          <w:rFonts w:ascii="Book Antiqua" w:hAnsi="Book Antiqua" w:cstheme="majorBidi"/>
          <w:noProof w:val="0"/>
          <w:sz w:val="26"/>
          <w:szCs w:val="26"/>
        </w:rPr>
        <w:t>3</w:t>
      </w:r>
      <w:r w:rsidR="00D0675F" w:rsidRPr="00E92F6B">
        <w:rPr>
          <w:rFonts w:ascii="Book Antiqua" w:hAnsi="Book Antiqua" w:cstheme="majorBidi"/>
          <w:noProof w:val="0"/>
          <w:sz w:val="26"/>
          <w:szCs w:val="26"/>
          <w:vertAlign w:val="superscript"/>
        </w:rPr>
        <w:t>ème</w:t>
      </w:r>
      <w:r w:rsidR="00D0675F" w:rsidRPr="00E92F6B">
        <w:rPr>
          <w:rFonts w:ascii="Book Antiqua" w:hAnsi="Book Antiqua" w:cstheme="majorBidi"/>
          <w:noProof w:val="0"/>
          <w:sz w:val="26"/>
          <w:szCs w:val="26"/>
        </w:rPr>
        <w:t xml:space="preserve"> trimestre de 2017 et la même période de 2018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. 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 xml:space="preserve">Le taux de chômage est ainsi passé de 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10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,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6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10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% au niveau national, de 14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,9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% à 1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4,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 xml:space="preserve">3% en milieu urbain et de 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4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,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6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% à 3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,9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% en milieu rural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.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 xml:space="preserve"> </w:t>
      </w:r>
    </w:p>
    <w:p w:rsidR="00A04AEB" w:rsidRPr="00654EC8" w:rsidRDefault="00566CC3" w:rsidP="00A04AEB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654EC8">
        <w:rPr>
          <w:rFonts w:ascii="Book Antiqua" w:hAnsi="Book Antiqua" w:cs="Times New Roman"/>
          <w:noProof w:val="0"/>
          <w:sz w:val="27"/>
          <w:szCs w:val="27"/>
        </w:rPr>
        <w:t>Les baisses les plus importantes du taux de chômage ont été relevées parmi le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s jeunes âgés de 15 à 24 ans (-1</w:t>
      </w:r>
      <w:r w:rsidRPr="00654EC8">
        <w:rPr>
          <w:rFonts w:ascii="Book Antiqua" w:hAnsi="Book Antiqua" w:cs="Times New Roman"/>
          <w:noProof w:val="0"/>
          <w:sz w:val="27"/>
          <w:szCs w:val="27"/>
        </w:rPr>
        <w:t>,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8</w:t>
      </w:r>
      <w:r w:rsidRPr="00654EC8">
        <w:rPr>
          <w:rFonts w:ascii="Book Antiqua" w:hAnsi="Book Antiqua" w:cs="Times New Roman"/>
          <w:noProof w:val="0"/>
          <w:sz w:val="27"/>
          <w:szCs w:val="27"/>
        </w:rPr>
        <w:t xml:space="preserve"> point)</w:t>
      </w:r>
      <w:r w:rsidR="00896AF8" w:rsidRPr="00654EC8">
        <w:rPr>
          <w:rFonts w:ascii="Book Antiqua" w:hAnsi="Book Antiqua" w:cs="Times New Roman"/>
          <w:noProof w:val="0"/>
          <w:sz w:val="27"/>
          <w:szCs w:val="27"/>
        </w:rPr>
        <w:t>, les femmes (-1,3 point)</w:t>
      </w:r>
      <w:r w:rsidRPr="00654EC8">
        <w:rPr>
          <w:rFonts w:ascii="Book Antiqua" w:hAnsi="Book Antiqua" w:cs="Times New Roman"/>
          <w:noProof w:val="0"/>
          <w:sz w:val="27"/>
          <w:szCs w:val="27"/>
        </w:rPr>
        <w:t xml:space="preserve"> et les personnes ayant un diplôme (-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1</w:t>
      </w:r>
      <w:r w:rsidRPr="00654EC8">
        <w:rPr>
          <w:rFonts w:ascii="Book Antiqua" w:hAnsi="Book Antiqua" w:cs="Times New Roman"/>
          <w:noProof w:val="0"/>
          <w:sz w:val="27"/>
          <w:szCs w:val="27"/>
        </w:rPr>
        <w:t>,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1</w:t>
      </w:r>
      <w:r w:rsidRPr="00654EC8">
        <w:rPr>
          <w:rFonts w:ascii="Book Antiqua" w:hAnsi="Book Antiqua" w:cs="Times New Roman"/>
          <w:noProof w:val="0"/>
          <w:sz w:val="27"/>
          <w:szCs w:val="27"/>
        </w:rPr>
        <w:t xml:space="preserve"> point). </w:t>
      </w:r>
    </w:p>
    <w:p w:rsidR="00314288" w:rsidRDefault="00654EC8" w:rsidP="00935350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7"/>
          <w:szCs w:val="27"/>
        </w:rPr>
        <w:t>Malgré ces baisses</w:t>
      </w:r>
      <w:r w:rsidR="00A04AEB" w:rsidRPr="00654EC8">
        <w:rPr>
          <w:rFonts w:ascii="Book Antiqua" w:hAnsi="Book Antiqua" w:cs="Times New Roman"/>
          <w:noProof w:val="0"/>
          <w:sz w:val="27"/>
          <w:szCs w:val="27"/>
        </w:rPr>
        <w:t xml:space="preserve">, le </w:t>
      </w:r>
      <w:r w:rsidR="009507C1" w:rsidRPr="00654EC8">
        <w:rPr>
          <w:rFonts w:ascii="Book Antiqua" w:hAnsi="Book Antiqua" w:cs="Times New Roman"/>
          <w:noProof w:val="0"/>
          <w:sz w:val="27"/>
          <w:szCs w:val="27"/>
        </w:rPr>
        <w:t xml:space="preserve">taux de chômage </w:t>
      </w:r>
      <w:r w:rsidR="00A04AEB" w:rsidRPr="00654EC8">
        <w:rPr>
          <w:rFonts w:ascii="Book Antiqua" w:hAnsi="Book Antiqua" w:cs="Times New Roman"/>
          <w:noProof w:val="0"/>
          <w:sz w:val="27"/>
          <w:szCs w:val="27"/>
        </w:rPr>
        <w:t>reste relativement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9507C1" w:rsidRPr="00654EC8">
        <w:rPr>
          <w:rFonts w:ascii="Book Antiqua" w:hAnsi="Book Antiqua" w:cs="Times New Roman"/>
          <w:noProof w:val="0"/>
          <w:sz w:val="27"/>
          <w:szCs w:val="27"/>
        </w:rPr>
        <w:t>élevé</w:t>
      </w:r>
      <w:r w:rsidR="00A04AEB" w:rsidRPr="00654EC8">
        <w:rPr>
          <w:rFonts w:ascii="Book Antiqua" w:hAnsi="Book Antiqua" w:cs="Times New Roman"/>
          <w:noProof w:val="0"/>
          <w:sz w:val="27"/>
          <w:szCs w:val="27"/>
        </w:rPr>
        <w:t xml:space="preserve"> parmi ces catégories. Il est de </w:t>
      </w:r>
      <w:r w:rsidRPr="00654EC8">
        <w:rPr>
          <w:rFonts w:ascii="Book Antiqua" w:hAnsi="Book Antiqua" w:cs="Times New Roman"/>
          <w:noProof w:val="0"/>
          <w:sz w:val="27"/>
          <w:szCs w:val="27"/>
        </w:rPr>
        <w:t>27,5%  parmi les jeunes âgés de 15 à 24 ans (contre 7,4% parmi les personnes âgées de 25 ans et plus)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="00653A48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CC6C4F" w:rsidRPr="00654EC8">
        <w:rPr>
          <w:rFonts w:ascii="Book Antiqua" w:hAnsi="Book Antiqua" w:cs="Times New Roman"/>
          <w:noProof w:val="0"/>
          <w:sz w:val="27"/>
          <w:szCs w:val="27"/>
        </w:rPr>
        <w:t>1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3</w:t>
      </w:r>
      <w:r w:rsidR="00CC6C4F" w:rsidRPr="00654EC8">
        <w:rPr>
          <w:rFonts w:ascii="Book Antiqua" w:hAnsi="Book Antiqua" w:cs="Times New Roman"/>
          <w:noProof w:val="0"/>
          <w:sz w:val="27"/>
          <w:szCs w:val="27"/>
        </w:rPr>
        <w:t>,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8</w:t>
      </w:r>
      <w:r w:rsidR="00CC6C4F" w:rsidRPr="00654EC8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A04AEB" w:rsidRPr="00654EC8">
        <w:rPr>
          <w:rFonts w:ascii="Book Antiqua" w:hAnsi="Book Antiqua" w:cs="Times New Roman"/>
          <w:noProof w:val="0"/>
          <w:sz w:val="27"/>
          <w:szCs w:val="27"/>
        </w:rPr>
        <w:t>parmi les femmes (</w:t>
      </w:r>
      <w:r w:rsidR="00CC6C4F" w:rsidRPr="00654EC8">
        <w:rPr>
          <w:rFonts w:ascii="Book Antiqua" w:hAnsi="Book Antiqua" w:cs="Times New Roman"/>
          <w:noProof w:val="0"/>
          <w:sz w:val="27"/>
          <w:szCs w:val="27"/>
        </w:rPr>
        <w:t>contre 8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,9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% parmi les hommes) </w:t>
      </w:r>
      <w:r w:rsidR="004A44FB" w:rsidRPr="00654EC8">
        <w:rPr>
          <w:rFonts w:ascii="Book Antiqua" w:hAnsi="Book Antiqua" w:cs="Times New Roman"/>
          <w:noProof w:val="0"/>
          <w:sz w:val="27"/>
          <w:szCs w:val="27"/>
        </w:rPr>
        <w:t>et</w:t>
      </w:r>
      <w:r w:rsidR="00D0675F" w:rsidRPr="00654EC8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653A48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A04AEB" w:rsidRPr="00654EC8">
        <w:rPr>
          <w:rFonts w:ascii="Book Antiqua" w:hAnsi="Book Antiqua" w:cs="Times New Roman"/>
          <w:noProof w:val="0"/>
          <w:sz w:val="27"/>
          <w:szCs w:val="27"/>
        </w:rPr>
        <w:t xml:space="preserve">17,1% parmi </w:t>
      </w:r>
      <w:r w:rsidR="00747AA9" w:rsidRPr="00654EC8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CC6C4F" w:rsidRPr="00654EC8">
        <w:rPr>
          <w:rFonts w:ascii="Book Antiqua" w:hAnsi="Book Antiqua" w:cs="Times New Roman"/>
          <w:noProof w:val="0"/>
          <w:sz w:val="27"/>
          <w:szCs w:val="27"/>
        </w:rPr>
        <w:t xml:space="preserve">détenteurs d’un </w:t>
      </w:r>
      <w:r w:rsidR="00747AA9" w:rsidRPr="00654EC8">
        <w:rPr>
          <w:rFonts w:ascii="Book Antiqua" w:hAnsi="Book Antiqua" w:cs="Times New Roman"/>
          <w:noProof w:val="0"/>
          <w:sz w:val="27"/>
          <w:szCs w:val="27"/>
        </w:rPr>
        <w:t>diplôm</w:t>
      </w:r>
      <w:r w:rsidR="00CC6C4F" w:rsidRPr="00654EC8">
        <w:rPr>
          <w:rFonts w:ascii="Book Antiqua" w:hAnsi="Book Antiqua" w:cs="Times New Roman"/>
          <w:noProof w:val="0"/>
          <w:sz w:val="27"/>
          <w:szCs w:val="27"/>
        </w:rPr>
        <w:t>e</w:t>
      </w:r>
      <w:r w:rsidR="00747AA9" w:rsidRPr="00654EC8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A04AEB" w:rsidRPr="00654EC8">
        <w:rPr>
          <w:rFonts w:ascii="Book Antiqua" w:hAnsi="Book Antiqua" w:cs="Times New Roman"/>
          <w:noProof w:val="0"/>
          <w:sz w:val="27"/>
          <w:szCs w:val="27"/>
        </w:rPr>
        <w:t>(</w:t>
      </w:r>
      <w:r w:rsidR="00A6695B" w:rsidRPr="00654EC8">
        <w:rPr>
          <w:rFonts w:ascii="Book Antiqua" w:hAnsi="Book Antiqua" w:cs="Times New Roman"/>
          <w:noProof w:val="0"/>
          <w:sz w:val="27"/>
          <w:szCs w:val="27"/>
        </w:rPr>
        <w:t xml:space="preserve">contre </w:t>
      </w:r>
      <w:r w:rsidR="00AB53EF" w:rsidRPr="00654EC8">
        <w:rPr>
          <w:rFonts w:ascii="Book Antiqua" w:hAnsi="Book Antiqua" w:cs="Times New Roman"/>
          <w:noProof w:val="0"/>
          <w:sz w:val="27"/>
          <w:szCs w:val="27"/>
        </w:rPr>
        <w:t>4</w:t>
      </w:r>
      <w:r w:rsidR="00A6695B" w:rsidRPr="00654EC8">
        <w:rPr>
          <w:rFonts w:ascii="Book Antiqua" w:hAnsi="Book Antiqua" w:cs="Times New Roman"/>
          <w:noProof w:val="0"/>
          <w:sz w:val="27"/>
          <w:szCs w:val="27"/>
        </w:rPr>
        <w:t xml:space="preserve">% parmi les personnes </w:t>
      </w:r>
      <w:r w:rsidR="00180F59" w:rsidRPr="00654EC8">
        <w:rPr>
          <w:rFonts w:ascii="Book Antiqua" w:hAnsi="Book Antiqua" w:cs="Times New Roman"/>
          <w:noProof w:val="0"/>
          <w:sz w:val="27"/>
          <w:szCs w:val="27"/>
        </w:rPr>
        <w:t>n’ayant aucun</w:t>
      </w:r>
      <w:r w:rsidR="00A6695B" w:rsidRPr="00654EC8">
        <w:rPr>
          <w:rFonts w:ascii="Book Antiqua" w:hAnsi="Book Antiqua" w:cs="Times New Roman"/>
          <w:noProof w:val="0"/>
          <w:sz w:val="27"/>
          <w:szCs w:val="27"/>
        </w:rPr>
        <w:t xml:space="preserve"> diplôme</w:t>
      </w:r>
      <w:r w:rsidR="00747AA9" w:rsidRPr="00654EC8">
        <w:rPr>
          <w:rFonts w:ascii="Book Antiqua" w:hAnsi="Book Antiqua" w:cs="Times New Roman"/>
          <w:noProof w:val="0"/>
          <w:sz w:val="27"/>
          <w:szCs w:val="27"/>
        </w:rPr>
        <w:t>).</w:t>
      </w:r>
      <w:r w:rsidR="00543836">
        <w:rPr>
          <w:rFonts w:ascii="Book Antiqua" w:hAnsi="Book Antiqua" w:cs="Times New Roman"/>
          <w:noProof w:val="0"/>
          <w:sz w:val="27"/>
          <w:szCs w:val="27"/>
        </w:rPr>
        <w:t xml:space="preserve"> </w:t>
      </w:r>
    </w:p>
    <w:p w:rsidR="00B55E4B" w:rsidRPr="001F0CDE" w:rsidRDefault="00B55E4B" w:rsidP="00653A4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3 : </w:t>
      </w:r>
      <w:r w:rsidR="00D46701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Évolution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du taux de chômage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 </w:t>
      </w:r>
      <w:r w:rsidR="009E4714">
        <w:rPr>
          <w:rFonts w:ascii="Book Antiqua" w:hAnsi="Book Antiqua" w:cs="Times New Roman"/>
          <w:b/>
          <w:bCs/>
          <w:noProof w:val="0"/>
          <w:sz w:val="24"/>
          <w:szCs w:val="24"/>
        </w:rPr>
        <w:t>troisième</w:t>
      </w:r>
      <w:r w:rsidR="009E4714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trimestre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76105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celui </w:t>
      </w:r>
      <w:r w:rsidR="00653A4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parmi certaines catégories de la population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B55E4B" w:rsidRPr="007575D6" w:rsidRDefault="00B55E4B" w:rsidP="00B55E4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B55E4B" w:rsidRPr="00B21092" w:rsidRDefault="00B55E4B" w:rsidP="00B55E4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B55E4B" w:rsidRDefault="00554CED" w:rsidP="00B55E4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554CED">
        <w:rPr>
          <w:rFonts w:ascii="Book Antiqua" w:hAnsi="Book Antiqua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-1270</wp:posOffset>
            </wp:positionV>
            <wp:extent cx="5854700" cy="2447925"/>
            <wp:effectExtent l="19050" t="0" r="12700" b="0"/>
            <wp:wrapTight wrapText="bothSides">
              <wp:wrapPolygon edited="0">
                <wp:start x="-70" y="0"/>
                <wp:lineTo x="-70" y="21516"/>
                <wp:lineTo x="21647" y="21516"/>
                <wp:lineTo x="21647" y="0"/>
                <wp:lineTo x="-70" y="0"/>
              </wp:wrapPolygon>
            </wp:wrapTight>
            <wp:docPr id="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55E4B" w:rsidRPr="00EC7B69" w:rsidRDefault="00B55E4B" w:rsidP="00B55E4B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B55E4B" w:rsidRPr="003942D1" w:rsidRDefault="00B55E4B" w:rsidP="00CC0CB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2"/>
          <w:szCs w:val="12"/>
        </w:rPr>
      </w:pPr>
    </w:p>
    <w:p w:rsidR="00A775E8" w:rsidRDefault="00A775E8" w:rsidP="009523C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775E8" w:rsidRDefault="00A775E8" w:rsidP="00A775E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775E8" w:rsidRDefault="00A775E8" w:rsidP="00A775E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775E8" w:rsidRDefault="00A775E8" w:rsidP="00A775E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775E8" w:rsidRDefault="00A775E8" w:rsidP="00A775E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775E8" w:rsidRDefault="00A775E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br w:type="page"/>
      </w:r>
    </w:p>
    <w:p w:rsidR="00A775E8" w:rsidRDefault="00A775E8" w:rsidP="00A775E8">
      <w:pPr>
        <w:bidi w:val="0"/>
        <w:spacing w:before="120" w:after="12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B01518" w:rsidRDefault="00B01518" w:rsidP="00B01518">
      <w:pPr>
        <w:bidi w:val="0"/>
        <w:spacing w:before="120" w:after="120"/>
        <w:jc w:val="both"/>
        <w:rPr>
          <w:rFonts w:ascii="Book Antiqua" w:hAnsi="Book Antiqua" w:cs="Times New Roman"/>
          <w:noProof w:val="0"/>
          <w:sz w:val="26"/>
          <w:szCs w:val="26"/>
          <w:highlight w:val="yellow"/>
        </w:rPr>
      </w:pPr>
    </w:p>
    <w:p w:rsidR="00CE1C23" w:rsidRDefault="00B01518" w:rsidP="005234EA">
      <w:pPr>
        <w:bidi w:val="0"/>
        <w:spacing w:before="120" w:after="120"/>
        <w:jc w:val="both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B01518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Un chômage </w:t>
      </w:r>
      <w:r w:rsidR="00653A48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relativement </w:t>
      </w:r>
      <w:r w:rsidRPr="00B01518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élevé parmi les </w:t>
      </w:r>
      <w:r w:rsidR="005234EA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diplômés</w:t>
      </w:r>
      <w:r w:rsidR="005234EA" w:rsidRPr="00B01518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Pr="00B01518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de la formation professionnelle</w:t>
      </w:r>
    </w:p>
    <w:p w:rsidR="00411265" w:rsidRPr="00A5776C" w:rsidRDefault="00411265" w:rsidP="00653A48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5776C">
        <w:rPr>
          <w:rFonts w:ascii="Book Antiqua" w:hAnsi="Book Antiqua" w:cs="Times New Roman"/>
          <w:noProof w:val="0"/>
          <w:sz w:val="26"/>
          <w:szCs w:val="26"/>
        </w:rPr>
        <w:t xml:space="preserve">Selon le diplôme, le taux de chômage des détenteurs d'un diplôme de formation professionnelle (23,9%) est supérieur à celui de l'ensemble des diplômés âgés de 15 ans et plus (17,1%). Il est nettement plus élevé parmi les femmes (36,5%) que les hommes (19,3%) et parmi les citadins (24,2%) que les ruraux (20,6%). </w:t>
      </w:r>
      <w:r w:rsidR="00EC1573">
        <w:rPr>
          <w:rFonts w:ascii="Book Antiqua" w:hAnsi="Book Antiqua" w:cs="Times New Roman"/>
          <w:noProof w:val="0"/>
          <w:sz w:val="26"/>
          <w:szCs w:val="26"/>
        </w:rPr>
        <w:t>Parmi cette catégorie, l</w:t>
      </w:r>
      <w:r w:rsidRPr="003A7ED4">
        <w:rPr>
          <w:rFonts w:ascii="Book Antiqua" w:hAnsi="Book Antiqua" w:cs="Times New Roman"/>
          <w:noProof w:val="0"/>
          <w:sz w:val="26"/>
          <w:szCs w:val="26"/>
        </w:rPr>
        <w:t>e chômage affecte beaucoup plus les jeunes âgés de 15 à 29 ans</w:t>
      </w:r>
      <w:r w:rsidR="00EC1573" w:rsidRPr="003A7ED4">
        <w:rPr>
          <w:rFonts w:ascii="Book Antiqua" w:hAnsi="Book Antiqua" w:cs="Times New Roman"/>
          <w:noProof w:val="0"/>
          <w:sz w:val="26"/>
          <w:szCs w:val="26"/>
        </w:rPr>
        <w:t>,</w:t>
      </w:r>
      <w:r w:rsidRPr="003A7ED4">
        <w:rPr>
          <w:rFonts w:ascii="Book Antiqua" w:hAnsi="Book Antiqua" w:cs="Times New Roman"/>
          <w:noProof w:val="0"/>
          <w:sz w:val="26"/>
          <w:szCs w:val="26"/>
        </w:rPr>
        <w:t xml:space="preserve"> avec un taux de 42,6% (52,3% parmi les femmes et  37,7% parmi les  hommes).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Il</w:t>
      </w:r>
      <w:r w:rsidRPr="003A7ED4">
        <w:rPr>
          <w:rFonts w:ascii="Book Antiqua" w:hAnsi="Book Antiqua" w:cs="Times New Roman"/>
          <w:noProof w:val="0"/>
          <w:sz w:val="26"/>
          <w:szCs w:val="26"/>
        </w:rPr>
        <w:t xml:space="preserve"> est de 14,3% parmi les personnes âgées de 30 à 44 ans et de 3,7%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parmi</w:t>
      </w:r>
      <w:r w:rsidR="00653A48" w:rsidRPr="003A7ED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3A7ED4">
        <w:rPr>
          <w:rFonts w:ascii="Book Antiqua" w:hAnsi="Book Antiqua" w:cs="Times New Roman"/>
          <w:noProof w:val="0"/>
          <w:sz w:val="26"/>
          <w:szCs w:val="26"/>
        </w:rPr>
        <w:t>celles âgées de  45 ans et plus.</w:t>
      </w:r>
    </w:p>
    <w:p w:rsidR="00411265" w:rsidRPr="00411265" w:rsidRDefault="00411265" w:rsidP="00CE1C23">
      <w:pPr>
        <w:bidi w:val="0"/>
        <w:rPr>
          <w:rFonts w:ascii="Book Antiqua" w:hAnsi="Book Antiqua" w:cs="Times New Roman"/>
          <w:noProof w:val="0"/>
          <w:sz w:val="26"/>
          <w:szCs w:val="26"/>
        </w:rPr>
      </w:pPr>
    </w:p>
    <w:p w:rsidR="00FF2829" w:rsidRPr="00D46701" w:rsidRDefault="00620A29" w:rsidP="00411265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Un chômage </w:t>
      </w:r>
      <w:r w:rsidR="00FF2829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de longue durée et de première insertion</w:t>
      </w:r>
    </w:p>
    <w:p w:rsidR="0035192E" w:rsidRPr="0090502A" w:rsidRDefault="0035192E" w:rsidP="0035192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0502A" w:rsidRPr="00C6267F" w:rsidRDefault="003942D1" w:rsidP="00624F4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</w:t>
      </w:r>
      <w:r w:rsidR="002A529C" w:rsidRPr="00CC0CBB">
        <w:rPr>
          <w:rFonts w:ascii="Book Antiqua" w:hAnsi="Book Antiqua" w:cs="Times New Roman"/>
          <w:noProof w:val="0"/>
          <w:sz w:val="26"/>
          <w:szCs w:val="26"/>
        </w:rPr>
        <w:t xml:space="preserve">rès de </w:t>
      </w:r>
      <w:r w:rsidR="00825761">
        <w:rPr>
          <w:rFonts w:ascii="Book Antiqua" w:hAnsi="Book Antiqua" w:cs="Times New Roman"/>
          <w:noProof w:val="0"/>
          <w:sz w:val="26"/>
          <w:szCs w:val="26"/>
        </w:rPr>
        <w:t>6</w:t>
      </w:r>
      <w:r w:rsidR="00825761" w:rsidRPr="00CC0CB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A529C" w:rsidRPr="00C6267F">
        <w:rPr>
          <w:rFonts w:ascii="Book Antiqua" w:hAnsi="Book Antiqua" w:cs="Times New Roman"/>
          <w:noProof w:val="0"/>
          <w:sz w:val="26"/>
          <w:szCs w:val="26"/>
        </w:rPr>
        <w:t xml:space="preserve">chômeurs </w:t>
      </w:r>
      <w:r w:rsidR="002A529C" w:rsidRPr="00CC0CBB">
        <w:rPr>
          <w:rFonts w:ascii="Book Antiqua" w:hAnsi="Book Antiqua" w:cs="Times New Roman"/>
          <w:noProof w:val="0"/>
          <w:sz w:val="26"/>
          <w:szCs w:val="26"/>
        </w:rPr>
        <w:t xml:space="preserve">sur </w:t>
      </w:r>
      <w:r w:rsidR="00825761">
        <w:rPr>
          <w:rFonts w:ascii="Book Antiqua" w:hAnsi="Book Antiqua" w:cs="Times New Roman"/>
          <w:noProof w:val="0"/>
          <w:sz w:val="26"/>
          <w:szCs w:val="26"/>
        </w:rPr>
        <w:t>10</w:t>
      </w:r>
      <w:r w:rsidR="00825761" w:rsidRPr="00CC0CB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(</w:t>
      </w:r>
      <w:r w:rsidR="00554CED">
        <w:rPr>
          <w:rFonts w:ascii="Book Antiqua" w:hAnsi="Book Antiqua" w:cs="Times New Roman"/>
          <w:noProof w:val="0"/>
          <w:sz w:val="26"/>
          <w:szCs w:val="26"/>
        </w:rPr>
        <w:t>57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%) sont à la recherche de leur premier emploi (</w:t>
      </w:r>
      <w:r w:rsidR="00554CED">
        <w:rPr>
          <w:rFonts w:ascii="Book Antiqua" w:hAnsi="Book Antiqua" w:cs="Times New Roman"/>
          <w:noProof w:val="0"/>
          <w:sz w:val="26"/>
          <w:szCs w:val="26"/>
        </w:rPr>
        <w:t>51,8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%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FF0E9C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hommes et 6</w:t>
      </w:r>
      <w:r w:rsidR="00F60C85">
        <w:rPr>
          <w:rFonts w:ascii="Book Antiqua" w:hAnsi="Book Antiqua" w:cs="Times New Roman"/>
          <w:noProof w:val="0"/>
          <w:sz w:val="26"/>
          <w:szCs w:val="26"/>
        </w:rPr>
        <w:t>8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F60C85">
        <w:rPr>
          <w:rFonts w:ascii="Book Antiqua" w:hAnsi="Book Antiqua" w:cs="Times New Roman"/>
          <w:noProof w:val="0"/>
          <w:sz w:val="26"/>
          <w:szCs w:val="26"/>
        </w:rPr>
        <w:t>1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FF0E9C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femmes)</w:t>
      </w:r>
      <w:r w:rsidR="00B06DD9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3F3ED2">
        <w:rPr>
          <w:rFonts w:ascii="Book Antiqua" w:hAnsi="Book Antiqua" w:cs="Times New Roman"/>
          <w:noProof w:val="0"/>
          <w:sz w:val="26"/>
          <w:szCs w:val="26"/>
        </w:rPr>
        <w:t>L</w:t>
      </w:r>
      <w:r w:rsidR="00E857D5">
        <w:rPr>
          <w:rFonts w:ascii="Book Antiqua" w:hAnsi="Book Antiqua" w:cs="Times New Roman"/>
          <w:noProof w:val="0"/>
          <w:sz w:val="26"/>
          <w:szCs w:val="26"/>
        </w:rPr>
        <w:t xml:space="preserve">es deux-tiers des chômeurs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(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6</w:t>
      </w:r>
      <w:r w:rsidR="00F60C85">
        <w:rPr>
          <w:rFonts w:ascii="Book Antiqua" w:hAnsi="Book Antiqua" w:cs="Times New Roman"/>
          <w:noProof w:val="0"/>
          <w:sz w:val="26"/>
          <w:szCs w:val="26"/>
        </w:rPr>
        <w:t>7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7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%) </w:t>
      </w:r>
      <w:r w:rsidR="003F3ED2">
        <w:rPr>
          <w:rFonts w:ascii="Book Antiqua" w:hAnsi="Book Antiqua" w:cs="Times New Roman"/>
          <w:noProof w:val="0"/>
          <w:sz w:val="26"/>
          <w:szCs w:val="26"/>
        </w:rPr>
        <w:t xml:space="preserve">chôment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depuis une année ou plus (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64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F60C85">
        <w:rPr>
          <w:rFonts w:ascii="Book Antiqua" w:hAnsi="Book Antiqua" w:cs="Times New Roman"/>
          <w:noProof w:val="0"/>
          <w:sz w:val="26"/>
          <w:szCs w:val="26"/>
        </w:rPr>
        <w:t>4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%</w:t>
      </w:r>
      <w:r w:rsidR="00FA6DB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FF0E9C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hommes et 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7</w:t>
      </w:r>
      <w:r w:rsidR="00F60C85">
        <w:rPr>
          <w:rFonts w:ascii="Book Antiqua" w:hAnsi="Book Antiqua" w:cs="Times New Roman"/>
          <w:noProof w:val="0"/>
          <w:sz w:val="26"/>
          <w:szCs w:val="26"/>
        </w:rPr>
        <w:t>4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F60C85">
        <w:rPr>
          <w:rFonts w:ascii="Book Antiqua" w:hAnsi="Book Antiqua" w:cs="Times New Roman"/>
          <w:noProof w:val="0"/>
          <w:sz w:val="26"/>
          <w:szCs w:val="26"/>
        </w:rPr>
        <w:t>7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FF0E9C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femmes)</w:t>
      </w:r>
      <w:r w:rsidR="00B06DD9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0F3CD3">
        <w:rPr>
          <w:rFonts w:ascii="Book Antiqua" w:hAnsi="Book Antiqua" w:cs="Times New Roman"/>
          <w:noProof w:val="0"/>
          <w:sz w:val="26"/>
          <w:szCs w:val="26"/>
        </w:rPr>
        <w:t xml:space="preserve">D’un autre côté, 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2</w:t>
      </w:r>
      <w:r w:rsidR="00554CED">
        <w:rPr>
          <w:rFonts w:ascii="Book Antiqua" w:hAnsi="Book Antiqua" w:cs="Times New Roman"/>
          <w:noProof w:val="0"/>
          <w:sz w:val="26"/>
          <w:szCs w:val="26"/>
        </w:rPr>
        <w:t>6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554CED">
        <w:rPr>
          <w:rFonts w:ascii="Book Antiqua" w:hAnsi="Book Antiqua" w:cs="Times New Roman"/>
          <w:noProof w:val="0"/>
          <w:sz w:val="26"/>
          <w:szCs w:val="26"/>
        </w:rPr>
        <w:t>8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825761">
        <w:rPr>
          <w:rFonts w:ascii="Book Antiqua" w:hAnsi="Book Antiqua" w:cs="Times New Roman"/>
          <w:noProof w:val="0"/>
          <w:sz w:val="26"/>
          <w:szCs w:val="26"/>
        </w:rPr>
        <w:t>des chômeurs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 se sont retrouvés 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 xml:space="preserve">dans </w:t>
      </w:r>
      <w:r w:rsidR="00E857D5">
        <w:rPr>
          <w:rFonts w:ascii="Book Antiqua" w:hAnsi="Book Antiqua" w:cs="Times New Roman"/>
          <w:noProof w:val="0"/>
          <w:sz w:val="26"/>
          <w:szCs w:val="26"/>
        </w:rPr>
        <w:t>cette situation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suite 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>au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licenciement (</w:t>
      </w:r>
      <w:r w:rsidR="00554CED">
        <w:rPr>
          <w:rFonts w:ascii="Book Antiqua" w:hAnsi="Book Antiqua" w:cs="Times New Roman"/>
          <w:noProof w:val="0"/>
          <w:sz w:val="26"/>
          <w:szCs w:val="26"/>
        </w:rPr>
        <w:t>21,9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%) ou 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l’arrêt de l’activité de l’établissement employeur (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4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554CED">
        <w:rPr>
          <w:rFonts w:ascii="Book Antiqua" w:hAnsi="Book Antiqua" w:cs="Times New Roman"/>
          <w:noProof w:val="0"/>
          <w:sz w:val="26"/>
          <w:szCs w:val="26"/>
        </w:rPr>
        <w:t>9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</w:p>
    <w:p w:rsidR="0090502A" w:rsidRDefault="00653A48" w:rsidP="00653A48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Environ 8% 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>des chômeurs</w:t>
      </w:r>
      <w:r w:rsidR="00EC157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sont découragés par </w:t>
      </w:r>
      <w:r w:rsidR="0014305A">
        <w:rPr>
          <w:rFonts w:ascii="Book Antiqua" w:hAnsi="Book Antiqua" w:cs="Times New Roman"/>
          <w:noProof w:val="0"/>
          <w:sz w:val="26"/>
          <w:szCs w:val="26"/>
        </w:rPr>
        <w:t>la recherche active d’un emploi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. Ils sont à </w:t>
      </w:r>
      <w:r w:rsidR="00B43327">
        <w:rPr>
          <w:rFonts w:ascii="Book Antiqua" w:hAnsi="Book Antiqua" w:cs="Times New Roman"/>
          <w:noProof w:val="0"/>
          <w:sz w:val="26"/>
          <w:szCs w:val="26"/>
        </w:rPr>
        <w:t>8</w:t>
      </w:r>
      <w:r w:rsidR="00B775F4">
        <w:rPr>
          <w:rFonts w:ascii="Book Antiqua" w:hAnsi="Book Antiqua" w:cs="Times New Roman"/>
          <w:noProof w:val="0"/>
          <w:sz w:val="26"/>
          <w:szCs w:val="26"/>
        </w:rPr>
        <w:t>6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% citadins, </w:t>
      </w:r>
      <w:r w:rsidR="00B43327">
        <w:rPr>
          <w:rFonts w:ascii="Book Antiqua" w:hAnsi="Book Antiqua" w:cs="Times New Roman"/>
          <w:noProof w:val="0"/>
          <w:sz w:val="26"/>
          <w:szCs w:val="26"/>
        </w:rPr>
        <w:t>5</w:t>
      </w:r>
      <w:r w:rsidR="00B775F4">
        <w:rPr>
          <w:rFonts w:ascii="Book Antiqua" w:hAnsi="Book Antiqua" w:cs="Times New Roman"/>
          <w:noProof w:val="0"/>
          <w:sz w:val="26"/>
          <w:szCs w:val="26"/>
        </w:rPr>
        <w:t>6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EC1573">
        <w:rPr>
          <w:rFonts w:ascii="Book Antiqua" w:hAnsi="Book Antiqua" w:cs="Times New Roman"/>
          <w:noProof w:val="0"/>
          <w:sz w:val="26"/>
          <w:szCs w:val="26"/>
        </w:rPr>
        <w:t>masculins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>, 5</w:t>
      </w:r>
      <w:r w:rsidR="00B43327">
        <w:rPr>
          <w:rFonts w:ascii="Book Antiqua" w:hAnsi="Book Antiqua" w:cs="Times New Roman"/>
          <w:noProof w:val="0"/>
          <w:sz w:val="26"/>
          <w:szCs w:val="26"/>
        </w:rPr>
        <w:t>3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>% jeunes âgés de 15 à 29 ans et 8</w:t>
      </w:r>
      <w:r w:rsidR="00B775F4">
        <w:rPr>
          <w:rFonts w:ascii="Book Antiqua" w:hAnsi="Book Antiqua" w:cs="Times New Roman"/>
          <w:noProof w:val="0"/>
          <w:sz w:val="26"/>
          <w:szCs w:val="26"/>
        </w:rPr>
        <w:t>0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>% diplômés.</w:t>
      </w:r>
      <w:r w:rsidR="0090502A" w:rsidRPr="00844ABD">
        <w:rPr>
          <w:rFonts w:ascii="Book Antiqua" w:hAnsi="Book Antiqua" w:cstheme="majorBidi"/>
          <w:noProof w:val="0"/>
          <w:sz w:val="26"/>
          <w:szCs w:val="26"/>
        </w:rPr>
        <w:t xml:space="preserve">  </w:t>
      </w:r>
    </w:p>
    <w:p w:rsidR="006F1B04" w:rsidRPr="00D46701" w:rsidRDefault="00554CED" w:rsidP="009523C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Leger recul</w:t>
      </w:r>
      <w:r w:rsidR="006F1B04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du </w:t>
      </w:r>
      <w:r w:rsidR="00EC7B69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sous emploi </w:t>
      </w:r>
      <w:r w:rsidR="006F1B04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</w:p>
    <w:p w:rsidR="006F1B04" w:rsidRPr="006F1B04" w:rsidRDefault="006F1B04" w:rsidP="006F2AD2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0E520F" w:rsidRDefault="006F2AD2" w:rsidP="00EC1573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e volume des actifs occupés </w:t>
      </w:r>
      <w:r w:rsidR="002F61B0">
        <w:rPr>
          <w:rFonts w:ascii="Book Antiqua" w:hAnsi="Book Antiqua" w:cs="Times New Roman"/>
          <w:noProof w:val="0"/>
          <w:sz w:val="27"/>
          <w:szCs w:val="27"/>
        </w:rPr>
        <w:t xml:space="preserve">en situation de sous-emploi a </w:t>
      </w:r>
      <w:r w:rsidR="00214325">
        <w:rPr>
          <w:rFonts w:ascii="Book Antiqua" w:hAnsi="Book Antiqua" w:cs="Times New Roman"/>
          <w:noProof w:val="0"/>
          <w:sz w:val="27"/>
          <w:szCs w:val="27"/>
        </w:rPr>
        <w:t>baissé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="00A12C5C" w:rsidRPr="008C74AD">
        <w:rPr>
          <w:rFonts w:ascii="Book Antiqua" w:hAnsi="Book Antiqua" w:cs="Times New Roman"/>
          <w:noProof w:val="0"/>
          <w:sz w:val="27"/>
          <w:szCs w:val="27"/>
        </w:rPr>
        <w:t xml:space="preserve">entre </w:t>
      </w:r>
      <w:r w:rsidR="00A12C5C" w:rsidRPr="00E92F6B">
        <w:rPr>
          <w:rFonts w:ascii="Book Antiqua" w:hAnsi="Book Antiqua" w:cstheme="majorBidi"/>
          <w:noProof w:val="0"/>
          <w:sz w:val="26"/>
          <w:szCs w:val="26"/>
        </w:rPr>
        <w:t xml:space="preserve">le </w:t>
      </w:r>
      <w:r w:rsidR="00416BB2">
        <w:rPr>
          <w:rFonts w:ascii="Book Antiqua" w:hAnsi="Book Antiqua" w:cstheme="majorBidi"/>
          <w:noProof w:val="0"/>
          <w:sz w:val="26"/>
          <w:szCs w:val="26"/>
        </w:rPr>
        <w:t>3</w:t>
      </w:r>
      <w:r w:rsidR="00A12C5C" w:rsidRPr="00E92F6B">
        <w:rPr>
          <w:rFonts w:ascii="Book Antiqua" w:hAnsi="Book Antiqua" w:cstheme="majorBidi"/>
          <w:noProof w:val="0"/>
          <w:sz w:val="26"/>
          <w:szCs w:val="26"/>
          <w:vertAlign w:val="superscript"/>
        </w:rPr>
        <w:t>ème</w:t>
      </w:r>
      <w:r w:rsidR="00A12C5C" w:rsidRPr="00E92F6B">
        <w:rPr>
          <w:rFonts w:ascii="Book Antiqua" w:hAnsi="Book Antiqua" w:cstheme="majorBidi"/>
          <w:noProof w:val="0"/>
          <w:sz w:val="26"/>
          <w:szCs w:val="26"/>
        </w:rPr>
        <w:t xml:space="preserve"> trimestre de 2017 et la même période de 2018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,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1.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027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0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22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au niveau national, de 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479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484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dans les villes et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4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38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</w:t>
      </w:r>
      <w:r w:rsidR="00EC1573">
        <w:rPr>
          <w:rFonts w:ascii="Book Antiqua" w:hAnsi="Book Antiqua" w:cs="Times New Roman"/>
          <w:noProof w:val="0"/>
          <w:sz w:val="27"/>
          <w:szCs w:val="27"/>
        </w:rPr>
        <w:t>à</w:t>
      </w:r>
      <w:r w:rsidR="00EC1573" w:rsidRPr="008C74AD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la campagne. Le taux de sous-emploi est ainsi passé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au niveau national, de 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3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2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urbain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 et de 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11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11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6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rural</w:t>
      </w:r>
      <w:r w:rsidR="00052B32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2E1C95" w:rsidRDefault="002E1C95" w:rsidP="00B93B08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052B32" w:rsidRPr="00052B32" w:rsidRDefault="00EC1573" w:rsidP="00885FD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L</w:t>
      </w:r>
      <w:r w:rsidR="00052B32" w:rsidRPr="00052B32">
        <w:rPr>
          <w:rFonts w:ascii="Book Antiqua" w:hAnsi="Book Antiqua" w:cs="Times New Roman"/>
          <w:noProof w:val="0"/>
          <w:sz w:val="27"/>
          <w:szCs w:val="27"/>
        </w:rPr>
        <w:t xml:space="preserve">e taux de sous-emploi des hommes (11%) est deux fois plus élevé que celui des femmes (5,3%). </w:t>
      </w:r>
      <w:r w:rsidR="00885FD0">
        <w:rPr>
          <w:rFonts w:ascii="Book Antiqua" w:hAnsi="Book Antiqua" w:cs="Times New Roman"/>
          <w:noProof w:val="0"/>
          <w:sz w:val="27"/>
          <w:szCs w:val="27"/>
        </w:rPr>
        <w:t xml:space="preserve">Il est </w:t>
      </w:r>
      <w:r w:rsidR="00052B32" w:rsidRPr="00052B32">
        <w:rPr>
          <w:rFonts w:ascii="Book Antiqua" w:hAnsi="Book Antiqua" w:cs="Times New Roman"/>
          <w:noProof w:val="0"/>
          <w:sz w:val="27"/>
          <w:szCs w:val="27"/>
        </w:rPr>
        <w:t xml:space="preserve">presque de même niveau </w:t>
      </w:r>
      <w:r w:rsidR="00885FD0">
        <w:rPr>
          <w:rFonts w:ascii="Book Antiqua" w:hAnsi="Book Antiqua" w:cs="Times New Roman"/>
          <w:noProof w:val="0"/>
          <w:sz w:val="27"/>
          <w:szCs w:val="27"/>
        </w:rPr>
        <w:t xml:space="preserve">dans les villes </w:t>
      </w:r>
      <w:r w:rsidR="00B93B08">
        <w:rPr>
          <w:rFonts w:ascii="Book Antiqua" w:hAnsi="Book Antiqua" w:cs="Times New Roman"/>
          <w:noProof w:val="0"/>
          <w:sz w:val="27"/>
          <w:szCs w:val="27"/>
        </w:rPr>
        <w:t>(</w:t>
      </w:r>
      <w:r w:rsidR="00B93B08" w:rsidRPr="00052B32">
        <w:rPr>
          <w:rFonts w:ascii="Book Antiqua" w:hAnsi="Book Antiqua" w:cs="Times New Roman"/>
          <w:noProof w:val="0"/>
          <w:sz w:val="27"/>
          <w:szCs w:val="27"/>
        </w:rPr>
        <w:t>8,2</w:t>
      </w:r>
      <w:r w:rsidR="00052B32" w:rsidRPr="00052B32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B93B08">
        <w:rPr>
          <w:rFonts w:ascii="Book Antiqua" w:hAnsi="Book Antiqua" w:cs="Times New Roman"/>
          <w:noProof w:val="0"/>
          <w:sz w:val="27"/>
          <w:szCs w:val="27"/>
        </w:rPr>
        <w:t xml:space="preserve">parmi les hommes </w:t>
      </w:r>
      <w:r w:rsidR="00052B32" w:rsidRPr="00052B32">
        <w:rPr>
          <w:rFonts w:ascii="Book Antiqua" w:hAnsi="Book Antiqua" w:cs="Times New Roman"/>
          <w:noProof w:val="0"/>
          <w:sz w:val="27"/>
          <w:szCs w:val="27"/>
        </w:rPr>
        <w:t>et 8,5%</w:t>
      </w:r>
      <w:r w:rsidR="00B93B08">
        <w:rPr>
          <w:rFonts w:ascii="Book Antiqua" w:hAnsi="Book Antiqua" w:cs="Times New Roman"/>
          <w:noProof w:val="0"/>
          <w:sz w:val="27"/>
          <w:szCs w:val="27"/>
        </w:rPr>
        <w:t xml:space="preserve"> parmi les femmes</w:t>
      </w:r>
      <w:r w:rsidR="00052B32" w:rsidRPr="00052B32">
        <w:rPr>
          <w:rFonts w:ascii="Book Antiqua" w:hAnsi="Book Antiqua" w:cs="Times New Roman"/>
          <w:noProof w:val="0"/>
          <w:sz w:val="27"/>
          <w:szCs w:val="27"/>
        </w:rPr>
        <w:t xml:space="preserve">) alors qu’en milieu rural, il est </w:t>
      </w:r>
      <w:r w:rsidR="00052B32" w:rsidRPr="00B93B08">
        <w:rPr>
          <w:rFonts w:ascii="Book Antiqua" w:hAnsi="Book Antiqua" w:cs="Times New Roman"/>
          <w:noProof w:val="0"/>
          <w:sz w:val="27"/>
          <w:szCs w:val="27"/>
        </w:rPr>
        <w:t>6,5 fois</w:t>
      </w:r>
      <w:r w:rsidR="00052B32" w:rsidRPr="00052B32">
        <w:rPr>
          <w:rFonts w:ascii="Book Antiqua" w:hAnsi="Book Antiqua" w:cs="Times New Roman"/>
          <w:noProof w:val="0"/>
          <w:sz w:val="27"/>
          <w:szCs w:val="27"/>
        </w:rPr>
        <w:t xml:space="preserve"> plus important parmi les hommes (14,8%) que parmi les femmes (2,3%).</w:t>
      </w:r>
    </w:p>
    <w:p w:rsidR="00D46701" w:rsidRDefault="00D46701">
      <w:pPr>
        <w:bidi w:val="0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B01518" w:rsidRDefault="00B01518" w:rsidP="00416BB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885FD0" w:rsidRDefault="00885FD0" w:rsidP="00885FD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B01518" w:rsidRDefault="00B01518" w:rsidP="00B0151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0E520F" w:rsidRDefault="000E520F" w:rsidP="00653A4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</w:t>
      </w:r>
      <w:r w:rsidR="00935350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Évolution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du taux de </w:t>
      </w:r>
      <w:r w:rsidR="001377D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sous-emploi </w:t>
      </w:r>
      <w:r w:rsidR="00FF2829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 </w:t>
      </w:r>
      <w:r w:rsidR="00416BB2">
        <w:rPr>
          <w:rFonts w:ascii="Book Antiqua" w:hAnsi="Book Antiqua" w:cs="Times New Roman"/>
          <w:b/>
          <w:bCs/>
          <w:noProof w:val="0"/>
          <w:sz w:val="24"/>
          <w:szCs w:val="24"/>
        </w:rPr>
        <w:t>troisième</w:t>
      </w:r>
      <w:r w:rsidR="00416BB2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FF2829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trimestre de </w:t>
      </w:r>
      <w:r w:rsidR="00FF2829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="00FF2829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76105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celui </w:t>
      </w:r>
      <w:r w:rsidR="00653A4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</w:t>
      </w:r>
      <w:r w:rsidR="00FF2829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="00FF2829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21432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parmi </w:t>
      </w:r>
      <w:r w:rsidR="006F30DB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certaines catégories de la population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EC7B69" w:rsidRPr="00EC7B69" w:rsidRDefault="00EC7B69" w:rsidP="00EC7B6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0E520F" w:rsidRPr="00B21092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0E520F" w:rsidRDefault="001A3335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1A3335">
        <w:rPr>
          <w:rFonts w:ascii="Book Antiqua" w:hAnsi="Book Antiqua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-1270</wp:posOffset>
            </wp:positionV>
            <wp:extent cx="5832475" cy="1809750"/>
            <wp:effectExtent l="19050" t="0" r="15875" b="0"/>
            <wp:wrapTight wrapText="bothSides">
              <wp:wrapPolygon edited="0">
                <wp:start x="-71" y="0"/>
                <wp:lineTo x="-71" y="21600"/>
                <wp:lineTo x="21659" y="21600"/>
                <wp:lineTo x="21659" y="0"/>
                <wp:lineTo x="-71" y="0"/>
              </wp:wrapPolygon>
            </wp:wrapTight>
            <wp:docPr id="10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935350" w:rsidRDefault="00935350" w:rsidP="0093535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</w:p>
    <w:p w:rsidR="000E520F" w:rsidRPr="00B55E4B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</w:rPr>
      </w:pPr>
    </w:p>
    <w:p w:rsidR="00685DC2" w:rsidRPr="00B55E4B" w:rsidRDefault="00685DC2" w:rsidP="00685DC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602445" w:rsidRDefault="00602445" w:rsidP="00B93B08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602445" w:rsidRDefault="00602445" w:rsidP="0060244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602445" w:rsidRDefault="00602445" w:rsidP="0060244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602445" w:rsidRDefault="00602445" w:rsidP="0060244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602445" w:rsidRDefault="00602445" w:rsidP="0060244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602445" w:rsidRDefault="00602445" w:rsidP="0060244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B55E4B" w:rsidRDefault="00B55E4B" w:rsidP="00885FD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3351DB">
        <w:rPr>
          <w:rFonts w:ascii="Book Antiqua" w:hAnsi="Book Antiqua" w:cs="Times New Roman"/>
          <w:noProof w:val="0"/>
          <w:sz w:val="26"/>
          <w:szCs w:val="26"/>
        </w:rPr>
        <w:t>La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 xml:space="preserve"> population active occupée sous</w:t>
      </w:r>
      <w:r w:rsidR="00D46701">
        <w:rPr>
          <w:rFonts w:ascii="Book Antiqua" w:hAnsi="Book Antiqua" w:cs="Times New Roman"/>
          <w:noProof w:val="0"/>
          <w:sz w:val="26"/>
          <w:szCs w:val="26"/>
        </w:rPr>
        <w:t>-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 xml:space="preserve">employée est en majorité </w:t>
      </w:r>
      <w:r w:rsidR="00885FD0" w:rsidRPr="000B32B3">
        <w:rPr>
          <w:rFonts w:ascii="Book Antiqua" w:hAnsi="Book Antiqua" w:cs="Times New Roman"/>
          <w:noProof w:val="0"/>
          <w:sz w:val="26"/>
          <w:szCs w:val="26"/>
        </w:rPr>
        <w:t xml:space="preserve">masculine 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(</w:t>
      </w:r>
      <w:r w:rsidR="003351DB">
        <w:rPr>
          <w:rFonts w:ascii="Book Antiqua" w:hAnsi="Book Antiqua" w:cs="Times New Roman"/>
          <w:noProof w:val="0"/>
          <w:sz w:val="26"/>
          <w:szCs w:val="26"/>
        </w:rPr>
        <w:t>88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 xml:space="preserve">%), rurale à 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5</w:t>
      </w:r>
      <w:r w:rsidR="003351DB">
        <w:rPr>
          <w:rFonts w:ascii="Book Antiqua" w:hAnsi="Book Antiqua" w:cs="Times New Roman"/>
          <w:noProof w:val="0"/>
          <w:sz w:val="26"/>
          <w:szCs w:val="26"/>
        </w:rPr>
        <w:t>2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,</w:t>
      </w:r>
      <w:r w:rsidR="003351DB">
        <w:rPr>
          <w:rFonts w:ascii="Book Antiqua" w:hAnsi="Book Antiqua" w:cs="Times New Roman"/>
          <w:noProof w:val="0"/>
          <w:sz w:val="26"/>
          <w:szCs w:val="26"/>
        </w:rPr>
        <w:t>7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%</w:t>
      </w:r>
      <w:r w:rsidR="00B93B08">
        <w:rPr>
          <w:rFonts w:ascii="Book Antiqua" w:hAnsi="Book Antiqua" w:cs="Times New Roman"/>
          <w:noProof w:val="0"/>
          <w:sz w:val="26"/>
          <w:szCs w:val="26"/>
        </w:rPr>
        <w:t>,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 xml:space="preserve"> jeune ne dépassant pas 30 ans à 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3</w:t>
      </w:r>
      <w:r w:rsidR="003351DB">
        <w:rPr>
          <w:rFonts w:ascii="Book Antiqua" w:hAnsi="Book Antiqua" w:cs="Times New Roman"/>
          <w:noProof w:val="0"/>
          <w:sz w:val="26"/>
          <w:szCs w:val="26"/>
        </w:rPr>
        <w:t>7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% et diplômée à 45</w:t>
      </w:r>
      <w:r w:rsidR="003351DB">
        <w:rPr>
          <w:rFonts w:ascii="Book Antiqua" w:hAnsi="Book Antiqua" w:cs="Times New Roman"/>
          <w:noProof w:val="0"/>
          <w:sz w:val="26"/>
          <w:szCs w:val="26"/>
        </w:rPr>
        <w:t>,6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%.</w:t>
      </w:r>
    </w:p>
    <w:p w:rsidR="000B32B3" w:rsidRPr="000B32B3" w:rsidRDefault="000B32B3" w:rsidP="000B32B3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B55E4B" w:rsidRPr="009523CF" w:rsidRDefault="000B32B3" w:rsidP="00885FD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Parmi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 les 1.</w:t>
      </w:r>
      <w:r>
        <w:rPr>
          <w:rFonts w:ascii="Book Antiqua" w:hAnsi="Book Antiqua" w:cs="Times New Roman"/>
          <w:noProof w:val="0"/>
          <w:sz w:val="26"/>
          <w:szCs w:val="26"/>
        </w:rPr>
        <w:t>0</w:t>
      </w:r>
      <w:r w:rsidR="003351DB">
        <w:rPr>
          <w:rFonts w:ascii="Book Antiqua" w:hAnsi="Book Antiqua" w:cs="Times New Roman"/>
          <w:noProof w:val="0"/>
          <w:sz w:val="26"/>
          <w:szCs w:val="26"/>
        </w:rPr>
        <w:t>22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.000 personnes en situation de sous emploi, 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853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.000 (8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3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5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%) exercent un emploi rémunéré (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8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2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6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%parmi les hommes et 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90</w:t>
      </w:r>
      <w:r w:rsidR="00B93B08">
        <w:rPr>
          <w:rFonts w:ascii="Book Antiqua" w:hAnsi="Book Antiqua" w:cs="Times New Roman"/>
          <w:noProof w:val="0"/>
          <w:sz w:val="26"/>
          <w:szCs w:val="26"/>
        </w:rPr>
        <w:t xml:space="preserve">% parmi les femmes).  </w:t>
      </w:r>
      <w:r w:rsidR="00687AC8">
        <w:rPr>
          <w:rFonts w:ascii="Book Antiqua" w:hAnsi="Book Antiqua" w:cs="Times New Roman"/>
          <w:noProof w:val="0"/>
          <w:sz w:val="26"/>
          <w:szCs w:val="26"/>
        </w:rPr>
        <w:t xml:space="preserve">Les deux tiers des </w:t>
      </w:r>
      <w:r w:rsidR="00687AC8" w:rsidRPr="00687EE8">
        <w:rPr>
          <w:rFonts w:ascii="Book Antiqua" w:hAnsi="Book Antiqua" w:cs="Times New Roman"/>
          <w:noProof w:val="0"/>
          <w:sz w:val="26"/>
          <w:szCs w:val="26"/>
        </w:rPr>
        <w:t>personnes en situation de sous emploi</w:t>
      </w:r>
      <w:r w:rsidR="00687AC8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681</w:t>
      </w:r>
      <w:r w:rsidR="00687AC8">
        <w:rPr>
          <w:rFonts w:ascii="Book Antiqua" w:hAnsi="Book Antiqua" w:cs="Times New Roman"/>
          <w:noProof w:val="0"/>
          <w:sz w:val="26"/>
          <w:szCs w:val="26"/>
        </w:rPr>
        <w:t xml:space="preserve">.000) le sont pour des raisons liées 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à l’insuffisance du revenu ou à l’inadéquation entre la formation et </w:t>
      </w:r>
      <w:r w:rsidR="00292342" w:rsidRPr="00687EE8">
        <w:rPr>
          <w:rFonts w:ascii="Book Antiqua" w:hAnsi="Book Antiqua" w:cs="Times New Roman"/>
          <w:noProof w:val="0"/>
          <w:sz w:val="26"/>
          <w:szCs w:val="26"/>
        </w:rPr>
        <w:t>l’emploi</w:t>
      </w:r>
      <w:r w:rsidR="00292342" w:rsidRPr="0053070C">
        <w:rPr>
          <w:rFonts w:ascii="Book Antiqua" w:hAnsi="Book Antiqua" w:cs="Times New Roman"/>
          <w:noProof w:val="0"/>
          <w:sz w:val="24"/>
          <w:szCs w:val="24"/>
          <w:vertAlign w:val="superscript"/>
        </w:rPr>
        <w:t xml:space="preserve"> (</w:t>
      </w:r>
      <w:r w:rsidRPr="0053070C">
        <w:rPr>
          <w:sz w:val="24"/>
          <w:szCs w:val="24"/>
          <w:vertAlign w:val="superscript"/>
        </w:rPr>
        <w:footnoteReference w:id="1"/>
      </w:r>
      <w:r w:rsidRPr="0053070C">
        <w:rPr>
          <w:rFonts w:ascii="Book Antiqua" w:hAnsi="Book Antiqua" w:cs="Times New Roman"/>
          <w:noProof w:val="0"/>
          <w:sz w:val="24"/>
          <w:szCs w:val="24"/>
          <w:vertAlign w:val="superscript"/>
        </w:rPr>
        <w:t>)</w:t>
      </w:r>
      <w:r w:rsidR="00687AC8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E03EC7" w:rsidRDefault="00E03EC7" w:rsidP="00E03EC7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F1002C" w:rsidRDefault="00885FD0" w:rsidP="00653A48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</w:t>
      </w:r>
      <w:r w:rsidR="009B3889">
        <w:rPr>
          <w:rFonts w:ascii="Book Antiqua" w:hAnsi="Book Antiqua" w:cs="Times New Roman"/>
          <w:noProof w:val="0"/>
          <w:sz w:val="26"/>
          <w:szCs w:val="26"/>
        </w:rPr>
        <w:t>rès d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'un actif sous employé sur 4 (27,4%) </w:t>
      </w:r>
      <w:r w:rsidR="00653A48" w:rsidRPr="00B32E02">
        <w:rPr>
          <w:rFonts w:ascii="Book Antiqua" w:hAnsi="Book Antiqua" w:cs="Times New Roman"/>
          <w:noProof w:val="0"/>
          <w:sz w:val="26"/>
          <w:szCs w:val="26"/>
        </w:rPr>
        <w:t xml:space="preserve">travaille moins de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35</w:t>
      </w:r>
      <w:r w:rsidR="00653A48" w:rsidRPr="00B32E02">
        <w:rPr>
          <w:rFonts w:ascii="Book Antiqua" w:hAnsi="Book Antiqua" w:cs="Times New Roman"/>
          <w:noProof w:val="0"/>
          <w:sz w:val="26"/>
          <w:szCs w:val="26"/>
        </w:rPr>
        <w:t xml:space="preserve"> heures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 par semaine, 1 sur 3 (</w:t>
      </w:r>
      <w:r w:rsidR="00653A48" w:rsidRPr="009B3889">
        <w:rPr>
          <w:rFonts w:ascii="Book Antiqua" w:hAnsi="Book Antiqua" w:cs="Times New Roman"/>
          <w:noProof w:val="0"/>
          <w:sz w:val="26"/>
          <w:szCs w:val="26"/>
        </w:rPr>
        <w:t>33,6%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)</w:t>
      </w:r>
      <w:r w:rsidR="00653A48" w:rsidRPr="00B32E02">
        <w:rPr>
          <w:rFonts w:ascii="Book Antiqua" w:hAnsi="Book Antiqua" w:cs="Times New Roman"/>
          <w:noProof w:val="0"/>
          <w:sz w:val="26"/>
          <w:szCs w:val="26"/>
        </w:rPr>
        <w:t xml:space="preserve"> entre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35</w:t>
      </w:r>
      <w:r w:rsidR="00653A48" w:rsidRPr="00B32E02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47 heures et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4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sur</w:t>
      </w:r>
      <w:r w:rsidR="009B388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10 </w:t>
      </w:r>
      <w:r w:rsidR="009B3889">
        <w:rPr>
          <w:rFonts w:ascii="Book Antiqua" w:hAnsi="Book Antiqua" w:cs="Times New Roman"/>
          <w:noProof w:val="0"/>
          <w:sz w:val="26"/>
          <w:szCs w:val="26"/>
        </w:rPr>
        <w:t>(</w:t>
      </w:r>
      <w:r w:rsidR="009B3889" w:rsidRPr="009B3889">
        <w:rPr>
          <w:rFonts w:ascii="Book Antiqua" w:hAnsi="Book Antiqua" w:cs="Times New Roman"/>
          <w:noProof w:val="0"/>
          <w:sz w:val="26"/>
          <w:szCs w:val="26"/>
        </w:rPr>
        <w:t>39</w:t>
      </w:r>
      <w:r w:rsidR="00CE1C23" w:rsidRPr="009B3889">
        <w:rPr>
          <w:rFonts w:ascii="Book Antiqua" w:hAnsi="Book Antiqua" w:cs="Times New Roman"/>
          <w:noProof w:val="0"/>
          <w:sz w:val="26"/>
          <w:szCs w:val="26"/>
        </w:rPr>
        <w:t>%)</w:t>
      </w:r>
      <w:r w:rsidR="00CE1C23" w:rsidRPr="00B32E02">
        <w:rPr>
          <w:rFonts w:ascii="Book Antiqua" w:hAnsi="Book Antiqua" w:cs="Times New Roman"/>
          <w:noProof w:val="0"/>
          <w:sz w:val="26"/>
          <w:szCs w:val="26"/>
        </w:rPr>
        <w:t xml:space="preserve"> travaillent </w:t>
      </w:r>
      <w:r w:rsidR="009B3889">
        <w:rPr>
          <w:rFonts w:ascii="Book Antiqua" w:hAnsi="Book Antiqua" w:cs="Times New Roman"/>
          <w:noProof w:val="0"/>
          <w:sz w:val="26"/>
          <w:szCs w:val="26"/>
        </w:rPr>
        <w:t xml:space="preserve">plus de 48 heures </w:t>
      </w:r>
      <w:r w:rsidR="00CE1C23" w:rsidRPr="00B32E02">
        <w:rPr>
          <w:rFonts w:ascii="Book Antiqua" w:hAnsi="Book Antiqua" w:cs="Times New Roman"/>
          <w:noProof w:val="0"/>
          <w:sz w:val="26"/>
          <w:szCs w:val="26"/>
        </w:rPr>
        <w:t>par semaine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653A48" w:rsidRPr="009523CF" w:rsidRDefault="00653A48" w:rsidP="00653A48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ED1353" w:rsidRPr="00F1002C" w:rsidRDefault="00ED1353" w:rsidP="00F1002C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ED1353" w:rsidRDefault="00ED1353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br w:type="page"/>
      </w:r>
    </w:p>
    <w:p w:rsidR="00E03EC7" w:rsidRPr="00D46701" w:rsidRDefault="00E03EC7" w:rsidP="00653A4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 xml:space="preserve">Situation régionale du marché du travail </w:t>
      </w:r>
      <w:r w:rsidRPr="00D46701">
        <w:rPr>
          <w:rStyle w:val="Appelnotedebasdep"/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footnoteReference w:id="2"/>
      </w:r>
    </w:p>
    <w:p w:rsidR="00E03EC7" w:rsidRDefault="00E03EC7" w:rsidP="00E03EC7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E03EC7" w:rsidRPr="0066304E" w:rsidRDefault="00E03EC7" w:rsidP="00E03EC7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E03EC7" w:rsidRDefault="00E03EC7" w:rsidP="00653A48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314288">
        <w:rPr>
          <w:rFonts w:ascii="Book Antiqua" w:hAnsi="Book Antiqua" w:cs="Times New Roman"/>
          <w:noProof w:val="0"/>
          <w:sz w:val="26"/>
          <w:szCs w:val="26"/>
        </w:rPr>
        <w:t>Cinq régions du Royaume abritent 72,8% de l’ensemble des actifs âgés de 15 ans et plus. La région de Casablanca-Settat vient en première  position avec 22,</w:t>
      </w:r>
      <w:r w:rsidRPr="00314288">
        <w:rPr>
          <w:rFonts w:ascii="Book Antiqua" w:hAnsi="Book Antiqua" w:cs="Times New Roman" w:hint="cs"/>
          <w:noProof w:val="0"/>
          <w:sz w:val="26"/>
          <w:szCs w:val="26"/>
          <w:rtl/>
        </w:rPr>
        <w:t>6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% d’actifs, suivie de Marrakech-Safi (13,9%),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>Rabat-Salé-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Kénitra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 (13,3%),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Tanger-Tétouan-Al Hoceima (11,1%) et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>Fès-Meknès (11,9%).</w:t>
      </w:r>
    </w:p>
    <w:p w:rsidR="00B01518" w:rsidRDefault="00E03EC7" w:rsidP="00CE1C23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Quatre régions affichent des taux d’activité plus élevés que  la  moyenne  nationale (45%) ; Casablanca-Settat (48,8%), 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Eddakhla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-Oued 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Eddahab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 (48,5%), Marrakech-Safi (47,1%) et Tanger-Tétouan-Al Hoceima (45,4%). En revanche, les taux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d'activité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les plus bas sont enregistrés dans les régions </w:t>
      </w:r>
      <w:r w:rsidR="00687AC8" w:rsidRPr="00314288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proofErr w:type="spellStart"/>
      <w:r w:rsidR="00687AC8" w:rsidRPr="00314288">
        <w:rPr>
          <w:rFonts w:ascii="Book Antiqua" w:hAnsi="Book Antiqua" w:cs="Times New Roman"/>
          <w:noProof w:val="0"/>
          <w:sz w:val="26"/>
          <w:szCs w:val="26"/>
        </w:rPr>
        <w:t>Drâa</w:t>
      </w:r>
      <w:proofErr w:type="spellEnd"/>
      <w:r w:rsidR="00687AC8" w:rsidRPr="00314288">
        <w:rPr>
          <w:rFonts w:ascii="Book Antiqua" w:hAnsi="Book Antiqua" w:cs="Times New Roman"/>
          <w:noProof w:val="0"/>
          <w:sz w:val="26"/>
          <w:szCs w:val="26"/>
        </w:rPr>
        <w:t>-Tafilalet (38,3%)</w:t>
      </w:r>
      <w:r w:rsidR="00687AC8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Laayoune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>-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Sakia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 El Hamra (37,9%).</w:t>
      </w:r>
    </w:p>
    <w:p w:rsidR="00E03EC7" w:rsidRPr="006A44B7" w:rsidRDefault="002E1C95" w:rsidP="00653A48">
      <w:pPr>
        <w:autoSpaceDE w:val="0"/>
        <w:autoSpaceDN w:val="0"/>
        <w:bidi w:val="0"/>
        <w:adjustRightInd w:val="0"/>
        <w:jc w:val="center"/>
        <w:rPr>
          <w:sz w:val="16"/>
          <w:szCs w:val="16"/>
        </w:rPr>
      </w:pP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Figure 5</w:t>
      </w:r>
      <w:r w:rsidR="00E03EC7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> : Taux d’activité</w:t>
      </w:r>
      <w:r w:rsidR="00B16D2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B16D22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>(en%)</w:t>
      </w:r>
      <w:r w:rsidR="00E03EC7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9358D4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selon les </w:t>
      </w:r>
      <w:r w:rsidR="00E03EC7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>région</w:t>
      </w:r>
      <w:r w:rsidR="009358D4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E03EC7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B16D22">
        <w:rPr>
          <w:rFonts w:ascii="Book Antiqua" w:hAnsi="Book Antiqua" w:cs="Times New Roman"/>
          <w:b/>
          <w:bCs/>
          <w:noProof w:val="0"/>
          <w:sz w:val="24"/>
          <w:szCs w:val="24"/>
        </w:rPr>
        <w:t>au troisième</w:t>
      </w:r>
      <w:r w:rsidR="00B16D22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 de </w:t>
      </w:r>
      <w:r w:rsidR="00B16D22">
        <w:rPr>
          <w:rFonts w:ascii="Book Antiqua" w:hAnsi="Book Antiqua" w:cs="Times New Roman"/>
          <w:b/>
          <w:bCs/>
          <w:noProof w:val="0"/>
          <w:sz w:val="24"/>
          <w:szCs w:val="24"/>
        </w:rPr>
        <w:t>2018.</w:t>
      </w:r>
      <w:r w:rsidR="00B16D22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9358D4" w:rsidRDefault="00B16D22" w:rsidP="00B16D22">
      <w:pPr>
        <w:bidi w:val="0"/>
        <w:ind w:right="76"/>
        <w:jc w:val="center"/>
        <w:rPr>
          <w:rFonts w:ascii="Book Antiqua" w:hAnsi="Book Antiqua" w:cs="Times New Roman"/>
          <w:noProof w:val="0"/>
          <w:sz w:val="26"/>
          <w:szCs w:val="26"/>
        </w:rPr>
      </w:pPr>
      <w:r w:rsidRPr="00B16D22">
        <w:rPr>
          <w:rFonts w:ascii="Book Antiqua" w:hAnsi="Book Antiqua" w:cs="Times New Roman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635</wp:posOffset>
            </wp:positionV>
            <wp:extent cx="5743575" cy="2466975"/>
            <wp:effectExtent l="19050" t="0" r="9525" b="0"/>
            <wp:wrapTight wrapText="bothSides">
              <wp:wrapPolygon edited="0">
                <wp:start x="-72" y="0"/>
                <wp:lineTo x="-72" y="21517"/>
                <wp:lineTo x="21636" y="21517"/>
                <wp:lineTo x="21636" y="0"/>
                <wp:lineTo x="-72" y="0"/>
              </wp:wrapPolygon>
            </wp:wrapTight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16D22" w:rsidRDefault="00B16D22" w:rsidP="00B16D22">
      <w:pPr>
        <w:bidi w:val="0"/>
        <w:ind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2F57C0" w:rsidRPr="002F57C0" w:rsidRDefault="002F57C0" w:rsidP="002F57C0">
      <w:pPr>
        <w:bidi w:val="0"/>
        <w:ind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E03EC7" w:rsidRPr="00314288" w:rsidRDefault="003A7ED4" w:rsidP="00653A48">
      <w:pPr>
        <w:bidi w:val="0"/>
        <w:ind w:right="76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D'un autre côté, </w:t>
      </w:r>
      <w:r w:rsidR="00E03EC7" w:rsidRPr="00314288">
        <w:rPr>
          <w:rFonts w:ascii="Book Antiqua" w:hAnsi="Book Antiqua" w:cs="Times New Roman"/>
          <w:noProof w:val="0"/>
          <w:sz w:val="26"/>
          <w:szCs w:val="26"/>
        </w:rPr>
        <w:t xml:space="preserve">71,5%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des chômeurs  </w:t>
      </w:r>
      <w:r w:rsidR="00E03EC7" w:rsidRPr="00314288">
        <w:rPr>
          <w:rFonts w:ascii="Book Antiqua" w:hAnsi="Book Antiqua" w:cs="Times New Roman"/>
          <w:noProof w:val="0"/>
          <w:sz w:val="26"/>
          <w:szCs w:val="26"/>
        </w:rPr>
        <w:t>sont concentrés dans cinq régions; Casablanca-Settat vient en  première  position  avec 24,4% de chômeurs, suivie de Rabat-Salé-</w:t>
      </w:r>
      <w:proofErr w:type="spellStart"/>
      <w:r w:rsidR="00E03EC7" w:rsidRPr="00314288">
        <w:rPr>
          <w:rFonts w:ascii="Book Antiqua" w:hAnsi="Book Antiqua" w:cs="Times New Roman"/>
          <w:noProof w:val="0"/>
          <w:sz w:val="26"/>
          <w:szCs w:val="26"/>
        </w:rPr>
        <w:t>Kénitra</w:t>
      </w:r>
      <w:proofErr w:type="spellEnd"/>
      <w:r w:rsidR="00E03EC7" w:rsidRPr="00314288">
        <w:rPr>
          <w:rFonts w:ascii="Book Antiqua" w:hAnsi="Book Antiqua" w:cs="Times New Roman"/>
          <w:noProof w:val="0"/>
          <w:sz w:val="26"/>
          <w:szCs w:val="26"/>
        </w:rPr>
        <w:t xml:space="preserve"> (16,1%),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E03EC7" w:rsidRPr="00314288">
        <w:rPr>
          <w:rFonts w:ascii="Book Antiqua" w:hAnsi="Book Antiqua" w:cs="Times New Roman"/>
          <w:noProof w:val="0"/>
          <w:sz w:val="26"/>
          <w:szCs w:val="26"/>
        </w:rPr>
        <w:t xml:space="preserve">Fès-Meknès (10,2%),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E03EC7" w:rsidRPr="00314288">
        <w:rPr>
          <w:rFonts w:ascii="Book Antiqua" w:hAnsi="Book Antiqua" w:cs="Times New Roman"/>
          <w:noProof w:val="0"/>
          <w:sz w:val="26"/>
          <w:szCs w:val="26"/>
        </w:rPr>
        <w:t xml:space="preserve">Marrakech-Safi (9,2%) et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E03EC7" w:rsidRPr="00314288">
        <w:rPr>
          <w:rFonts w:ascii="Book Antiqua" w:hAnsi="Book Antiqua" w:cs="Times New Roman"/>
          <w:noProof w:val="0"/>
          <w:sz w:val="26"/>
          <w:szCs w:val="26"/>
        </w:rPr>
        <w:t>l’Oriental (11,6%).</w:t>
      </w:r>
    </w:p>
    <w:p w:rsidR="00E03EC7" w:rsidRPr="00314288" w:rsidRDefault="00E03EC7" w:rsidP="009358D4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E03EC7" w:rsidRDefault="00E03EC7" w:rsidP="00653A48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Les taux de chômage les plus élevés sont observés dans les régions de 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Laayoune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>-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Sakia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 El Hamra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19,4%, de 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Guelmim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>-Oued Noun (17,3%), de l’Oriental (17,3%) et d’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Eddakhla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-Oued 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Eddahab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 (13,1%). En revanche, </w:t>
      </w:r>
      <w:r w:rsidR="00653A48" w:rsidRPr="00314288">
        <w:rPr>
          <w:rFonts w:ascii="Book Antiqua" w:hAnsi="Book Antiqua" w:cs="Times New Roman"/>
          <w:noProof w:val="0"/>
          <w:sz w:val="26"/>
          <w:szCs w:val="26"/>
        </w:rPr>
        <w:t xml:space="preserve">les taux les plus bas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sont relevés dans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>les régions de Marrakech-Safi</w:t>
      </w:r>
      <w:r w:rsidRPr="00314288">
        <w:rPr>
          <w:rFonts w:ascii="Arial" w:hAnsi="Arial" w:cs="Arial"/>
          <w:noProof w:val="0"/>
          <w:color w:val="264A60"/>
          <w:sz w:val="18"/>
          <w:szCs w:val="18"/>
        </w:rPr>
        <w:t xml:space="preserve">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>et de Béni Mellal-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Khénifra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a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vec respectivement 6,8% et 4,9%. </w:t>
      </w:r>
    </w:p>
    <w:p w:rsidR="003A7ED4" w:rsidRDefault="003A7ED4" w:rsidP="003A7ED4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3A7ED4" w:rsidRDefault="003A7ED4" w:rsidP="003A7ED4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3A7ED4" w:rsidRDefault="003A7ED4" w:rsidP="003A7ED4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3A7ED4" w:rsidRDefault="003A7ED4" w:rsidP="003A7ED4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BE056D" w:rsidRDefault="00BE056D" w:rsidP="00BE056D">
      <w:pPr>
        <w:bidi w:val="0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602445" w:rsidRDefault="002E1C95" w:rsidP="00B16D2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sz w:val="24"/>
          <w:szCs w:val="24"/>
        </w:rPr>
        <w:lastRenderedPageBreak/>
        <w:t xml:space="preserve">Figure 6 </w:t>
      </w:r>
      <w:r w:rsidR="00E03EC7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: Taux de chômage </w:t>
      </w:r>
      <w:r w:rsidR="00B16D22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>(en%)</w:t>
      </w:r>
      <w:r w:rsidR="00B16D2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E03EC7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>selon les régions et le milieu de résidence</w:t>
      </w:r>
      <w:r w:rsidR="00B16D2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au troisième</w:t>
      </w:r>
      <w:r w:rsidR="00B16D22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 de </w:t>
      </w:r>
      <w:proofErr w:type="gramStart"/>
      <w:r w:rsidR="00B16D22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="00B16D22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602445">
        <w:rPr>
          <w:rFonts w:ascii="Book Antiqua" w:hAnsi="Book Antiqua" w:cs="Times New Roman"/>
          <w:b/>
          <w:bCs/>
          <w:noProof w:val="0"/>
          <w:sz w:val="24"/>
          <w:szCs w:val="24"/>
        </w:rPr>
        <w:t>.</w:t>
      </w:r>
      <w:proofErr w:type="gramEnd"/>
    </w:p>
    <w:p w:rsidR="00602445" w:rsidRDefault="00B01518" w:rsidP="0060244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31115</wp:posOffset>
            </wp:positionV>
            <wp:extent cx="6513195" cy="2543175"/>
            <wp:effectExtent l="19050" t="0" r="20955" b="0"/>
            <wp:wrapTight wrapText="bothSides">
              <wp:wrapPolygon edited="0">
                <wp:start x="-63" y="0"/>
                <wp:lineTo x="-63" y="21519"/>
                <wp:lineTo x="21669" y="21519"/>
                <wp:lineTo x="21669" y="0"/>
                <wp:lineTo x="-63" y="0"/>
              </wp:wrapPolygon>
            </wp:wrapTight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03EC7" w:rsidRDefault="00E03EC7" w:rsidP="002F57C0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</w:t>
      </w:r>
      <w:r>
        <w:rPr>
          <w:sz w:val="16"/>
          <w:szCs w:val="16"/>
        </w:rPr>
        <w:t> : I</w:t>
      </w:r>
      <w:r w:rsidRPr="005B3E54">
        <w:rPr>
          <w:sz w:val="16"/>
          <w:szCs w:val="16"/>
        </w:rPr>
        <w:t xml:space="preserve">nformation non significative </w:t>
      </w:r>
      <w:r>
        <w:rPr>
          <w:sz w:val="16"/>
          <w:szCs w:val="16"/>
        </w:rPr>
        <w:t xml:space="preserve">pour le </w:t>
      </w:r>
      <w:r w:rsidRPr="005B3E54">
        <w:rPr>
          <w:sz w:val="16"/>
          <w:szCs w:val="16"/>
        </w:rPr>
        <w:t>milieu rural</w:t>
      </w:r>
      <w:r w:rsidR="00215680">
        <w:rPr>
          <w:sz w:val="16"/>
          <w:szCs w:val="16"/>
        </w:rPr>
        <w:t xml:space="preserve">  </w:t>
      </w:r>
    </w:p>
    <w:p w:rsidR="00E03EC7" w:rsidRPr="0018257C" w:rsidRDefault="00E03EC7" w:rsidP="00E03EC7">
      <w:pPr>
        <w:jc w:val="right"/>
        <w:rPr>
          <w:sz w:val="8"/>
          <w:szCs w:val="8"/>
        </w:rPr>
      </w:pPr>
    </w:p>
    <w:p w:rsidR="00602445" w:rsidRDefault="00602445" w:rsidP="009960EF">
      <w:pPr>
        <w:bidi w:val="0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E03EC7" w:rsidRDefault="00E03EC7" w:rsidP="00653A48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Par ailleurs,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le taux de sous emploi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dépasse la moyenne nationale (9,7%) au niveau de quatre régions.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Il s'agit </w:t>
      </w:r>
      <w:r w:rsidR="003A7ED4" w:rsidRPr="00314288">
        <w:rPr>
          <w:rFonts w:ascii="Book Antiqua" w:hAnsi="Book Antiqua" w:cs="Times New Roman"/>
          <w:noProof w:val="0"/>
          <w:sz w:val="26"/>
          <w:szCs w:val="26"/>
        </w:rPr>
        <w:t>de Béni Mellal-</w:t>
      </w:r>
      <w:proofErr w:type="spellStart"/>
      <w:r w:rsidR="003A7ED4" w:rsidRPr="00314288">
        <w:rPr>
          <w:rFonts w:ascii="Book Antiqua" w:hAnsi="Book Antiqua" w:cs="Times New Roman"/>
          <w:noProof w:val="0"/>
          <w:sz w:val="26"/>
          <w:szCs w:val="26"/>
        </w:rPr>
        <w:t>Khénifra</w:t>
      </w:r>
      <w:proofErr w:type="spellEnd"/>
      <w:r w:rsidR="003A7ED4" w:rsidRPr="0031428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15,6%,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>Tanger-Tétouan-Al Hoceima (15,1%), de l’Oriental (12,9%), et d’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Eddakhla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-Oued 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Eddahab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 (11,5%).</w:t>
      </w:r>
      <w:r w:rsidR="00B0160F">
        <w:rPr>
          <w:rFonts w:ascii="Book Antiqua" w:hAnsi="Book Antiqua" w:cs="Times New Roman"/>
          <w:noProof w:val="0"/>
          <w:sz w:val="26"/>
          <w:szCs w:val="26"/>
        </w:rPr>
        <w:t xml:space="preserve"> L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es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taux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les plus faibles sont relevés dans les régions de 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Drâa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-Tafilalet (4,4%) et </w:t>
      </w:r>
      <w:proofErr w:type="spellStart"/>
      <w:r w:rsidRPr="00314288">
        <w:rPr>
          <w:rFonts w:ascii="Book Antiqua" w:hAnsi="Book Antiqua" w:cs="Times New Roman"/>
          <w:noProof w:val="0"/>
          <w:sz w:val="26"/>
          <w:szCs w:val="26"/>
        </w:rPr>
        <w:t>Guelmim</w:t>
      </w:r>
      <w:proofErr w:type="spellEnd"/>
      <w:r w:rsidRPr="00314288">
        <w:rPr>
          <w:rFonts w:ascii="Book Antiqua" w:hAnsi="Book Antiqua" w:cs="Times New Roman"/>
          <w:noProof w:val="0"/>
          <w:sz w:val="26"/>
          <w:szCs w:val="26"/>
        </w:rPr>
        <w:t>-Oued Noun (1,1%).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E03EC7" w:rsidRPr="007362C4" w:rsidRDefault="00E03EC7" w:rsidP="00E03EC7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E03EC7" w:rsidRPr="0066304E" w:rsidRDefault="00E03EC7" w:rsidP="00E03EC7">
      <w:pPr>
        <w:bidi w:val="0"/>
        <w:rPr>
          <w:rFonts w:ascii="Book Antiqua" w:hAnsi="Book Antiqua" w:cs="Times New Roman"/>
          <w:sz w:val="8"/>
          <w:szCs w:val="8"/>
        </w:rPr>
      </w:pPr>
    </w:p>
    <w:p w:rsidR="005C5D97" w:rsidRPr="00645857" w:rsidRDefault="009523CF" w:rsidP="005C5D97">
      <w:pPr>
        <w:bidi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color w:val="0070C0"/>
          <w:sz w:val="22"/>
          <w:szCs w:val="22"/>
        </w:rPr>
        <w:br w:type="column"/>
      </w:r>
      <w:r w:rsidR="002E1C95">
        <w:rPr>
          <w:rFonts w:ascii="Book Antiqua" w:hAnsi="Book Antiqua" w:cs="Times New Roman"/>
          <w:color w:val="0070C0"/>
          <w:sz w:val="22"/>
          <w:szCs w:val="22"/>
        </w:rPr>
        <w:lastRenderedPageBreak/>
        <w:t xml:space="preserve">Tableau 1. </w:t>
      </w:r>
      <w:r w:rsidR="005C5D97" w:rsidRPr="00645857">
        <w:rPr>
          <w:rFonts w:ascii="Book Antiqua" w:hAnsi="Book Antiqua" w:cs="Times New Roman"/>
          <w:color w:val="0070C0"/>
          <w:sz w:val="22"/>
          <w:szCs w:val="22"/>
        </w:rPr>
        <w:t xml:space="preserve">Indicateurs trimestriels d'activité, d’emploi et de chômage par milieu de résidence </w:t>
      </w:r>
      <w:r w:rsidR="005C5D97" w:rsidRPr="00645857">
        <w:rPr>
          <w:rFonts w:ascii="Book Antiqua" w:hAnsi="Book Antiqua" w:cs="Times New Roman"/>
          <w:color w:val="0070C0"/>
          <w:sz w:val="22"/>
          <w:szCs w:val="22"/>
          <w:vertAlign w:val="superscript"/>
        </w:rPr>
        <w:t>(1)</w:t>
      </w:r>
    </w:p>
    <w:p w:rsidR="005C5D97" w:rsidRPr="000C77C1" w:rsidRDefault="005C5D97" w:rsidP="005C5D97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5C5D97" w:rsidRPr="00B0160F" w:rsidTr="00E03EC7">
        <w:trPr>
          <w:jc w:val="center"/>
        </w:trPr>
        <w:tc>
          <w:tcPr>
            <w:tcW w:w="4348" w:type="dxa"/>
            <w:vMerge w:val="restart"/>
            <w:vAlign w:val="center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B0160F">
              <w:rPr>
                <w:rFonts w:ascii="Garamond" w:hAnsi="Garamond"/>
                <w:b/>
                <w:spacing w:val="-2"/>
              </w:rPr>
              <w:t>3</w:t>
            </w:r>
            <w:r w:rsidRPr="00B0160F">
              <w:rPr>
                <w:rFonts w:ascii="Garamond" w:hAnsi="Garamond"/>
                <w:b/>
                <w:spacing w:val="-2"/>
                <w:vertAlign w:val="superscript"/>
              </w:rPr>
              <w:t>ème</w:t>
            </w:r>
            <w:r w:rsidRPr="00B0160F">
              <w:rPr>
                <w:rFonts w:ascii="Garamond" w:hAnsi="Garamond"/>
                <w:b/>
                <w:spacing w:val="-2"/>
              </w:rPr>
              <w:t xml:space="preserve">  trimestre 2017</w:t>
            </w:r>
          </w:p>
        </w:tc>
        <w:tc>
          <w:tcPr>
            <w:tcW w:w="3369" w:type="dxa"/>
            <w:gridSpan w:val="3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B0160F">
              <w:rPr>
                <w:rFonts w:ascii="Garamond" w:hAnsi="Garamond"/>
                <w:b/>
                <w:spacing w:val="-2"/>
              </w:rPr>
              <w:t>3</w:t>
            </w:r>
            <w:r w:rsidRPr="00B0160F">
              <w:rPr>
                <w:rFonts w:ascii="Garamond" w:hAnsi="Garamond"/>
                <w:b/>
                <w:spacing w:val="-2"/>
                <w:vertAlign w:val="superscript"/>
              </w:rPr>
              <w:t>ème</w:t>
            </w:r>
            <w:r w:rsidRPr="00B0160F">
              <w:rPr>
                <w:rFonts w:ascii="Garamond" w:hAnsi="Garamond"/>
                <w:b/>
                <w:spacing w:val="-2"/>
              </w:rPr>
              <w:t xml:space="preserve">  trimestre 2018</w:t>
            </w:r>
          </w:p>
        </w:tc>
      </w:tr>
      <w:tr w:rsidR="005C5D97" w:rsidRPr="00B0160F" w:rsidTr="00E03EC7">
        <w:trPr>
          <w:trHeight w:val="235"/>
          <w:jc w:val="center"/>
        </w:trPr>
        <w:tc>
          <w:tcPr>
            <w:tcW w:w="4348" w:type="dxa"/>
            <w:vMerge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B0160F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B0160F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B0160F">
              <w:rPr>
                <w:rFonts w:ascii="Garamond" w:hAnsi="Garamond" w:cs="Times New Roman"/>
                <w:b/>
                <w:spacing w:val="-2"/>
                <w:lang w:val="en-GB"/>
              </w:rPr>
              <w:t>National</w:t>
            </w:r>
          </w:p>
        </w:tc>
        <w:tc>
          <w:tcPr>
            <w:tcW w:w="1124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B0160F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B0160F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National</w:t>
            </w:r>
          </w:p>
        </w:tc>
      </w:tr>
      <w:tr w:rsidR="005C5D97" w:rsidRPr="00B0160F" w:rsidTr="00E03EC7">
        <w:trPr>
          <w:trHeight w:val="170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952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4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2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- Population active (en milliers)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6766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4873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11639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6855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4842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11697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- Taux de féminisation de la population active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21,9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26,2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23,7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21,5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25,8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23,3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41,5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52,4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45,5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41,1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51,9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45,0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66,7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77,0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70,5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66,4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76,7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70,2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17,8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27,6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21,3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17,2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26,9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20,6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15 - 24 ans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22,5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33,1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26,8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20,7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31,9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25,2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58,2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61,6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59,4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58,0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62,1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59,4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57,4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66,6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60,6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56,7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66,6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60,0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34,5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54,0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41,3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34,6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53,1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41,1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35,6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54,8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44,9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35,3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54,5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44,4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46,4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46,1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46,3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45,7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45,3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45,6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B0160F">
              <w:rPr>
                <w:rFonts w:ascii="Garamond" w:hAnsi="Garamond" w:cs="Times New Roman"/>
                <w:b/>
                <w:spacing w:val="-2"/>
              </w:rPr>
              <w:t>Population active occupée (en milliers)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</w:rPr>
              <w:t>5755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4648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</w:rPr>
              <w:t>10403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5873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4652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10525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35,3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50,0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40,7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35,2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49,9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40,5</w:t>
            </w:r>
          </w:p>
        </w:tc>
      </w:tr>
      <w:tr w:rsidR="005C5D97" w:rsidRPr="00B0160F" w:rsidTr="00E03EC7">
        <w:trPr>
          <w:trHeight w:val="586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- Part de l’emploi  rémunéré dans                  l’emploi total. Dont :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97,2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68,3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84,3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97,1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68,2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84,3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67,0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43,4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58,4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66,4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43,6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58,3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</w:rPr>
              <w:t>33,0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</w:rPr>
              <w:t>56,6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</w:rPr>
              <w:t>41,6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33,7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56,4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41,7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B0160F">
              <w:rPr>
                <w:rFonts w:ascii="Garamond" w:hAnsi="Garamond"/>
                <w:b/>
                <w:spacing w:val="-2"/>
                <w:sz w:val="20"/>
                <w:szCs w:val="20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</w:rPr>
            </w:pPr>
            <w:r w:rsidRPr="00B0160F">
              <w:rPr>
                <w:b/>
                <w:bCs/>
                <w:rtl/>
              </w:rPr>
              <w:t>479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</w:rPr>
            </w:pPr>
            <w:r w:rsidRPr="00B0160F">
              <w:rPr>
                <w:b/>
                <w:bCs/>
                <w:rtl/>
              </w:rPr>
              <w:t>548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1027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</w:rPr>
            </w:pPr>
            <w:r w:rsidRPr="00B0160F">
              <w:rPr>
                <w:b/>
                <w:bCs/>
                <w:rtl/>
              </w:rPr>
              <w:t>484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</w:rPr>
            </w:pPr>
            <w:r w:rsidRPr="00B0160F">
              <w:rPr>
                <w:b/>
                <w:bCs/>
                <w:rtl/>
              </w:rPr>
              <w:t>538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1022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8,3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11,8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9,9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8,2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11,6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9,7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- Population active en chômage (en milliers)   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1011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225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1236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982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190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1172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37,0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19,9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33,9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34,6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19,4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32,1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14,9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10,6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14,3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3,9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10,0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12,1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5,0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9,2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11,9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4,3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8,9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25,2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3,5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15,1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23,1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3,0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13,8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45,2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13,4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29,3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44,7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11,1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27,5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21,3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5,9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15,6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20,8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5,8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15,4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7,4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2,4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5,5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6,8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2,0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5,0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3,3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1,1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2,3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3,8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0,8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2,5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7,0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2,3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4,2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7,0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1,8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4,0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19,9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12,3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18,2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18,9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10,6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17,1</w:t>
            </w:r>
          </w:p>
        </w:tc>
      </w:tr>
    </w:tbl>
    <w:p w:rsidR="005C5D97" w:rsidRDefault="00E03EC7" w:rsidP="00AD7231">
      <w:pPr>
        <w:tabs>
          <w:tab w:val="left" w:pos="-720"/>
        </w:tabs>
        <w:suppressAutoHyphens/>
        <w:jc w:val="right"/>
      </w:pPr>
      <w:r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5C5D97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5C5D97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nationale sur l'emploi, Haut Commissariat au Plan</w:t>
      </w:r>
      <w:r w:rsidR="005C5D97" w:rsidRPr="00E10ACC">
        <w:rPr>
          <w:rFonts w:ascii="Book Antiqua" w:hAnsi="Book Antiqua" w:cs="Times New Roman"/>
          <w:spacing w:val="-2"/>
          <w:sz w:val="16"/>
          <w:szCs w:val="16"/>
        </w:rPr>
        <w:t xml:space="preserve">  </w:t>
      </w:r>
      <w:r w:rsidR="005C5D97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. </w:t>
      </w:r>
      <w:r w:rsidR="005C5D97" w:rsidRPr="002F57C0">
        <w:rPr>
          <w:rFonts w:ascii="Book Antiqua" w:hAnsi="Book Antiqua" w:cs="Times New Roman"/>
          <w:b/>
          <w:sz w:val="16"/>
          <w:szCs w:val="16"/>
          <w:vertAlign w:val="superscript"/>
        </w:rPr>
        <w:t>(1)</w:t>
      </w:r>
      <w:r w:rsidR="005C5D97" w:rsidRPr="00E10ACC">
        <w:rPr>
          <w:rFonts w:ascii="Book Antiqua" w:hAnsi="Book Antiqua" w:cs="Times New Roman"/>
          <w:b/>
          <w:sz w:val="16"/>
          <w:szCs w:val="16"/>
        </w:rPr>
        <w:t xml:space="preserve"> Pour les définitions des concepts et indicateurs utilisés, se référer au glossaire disponible sur le site web du HCP : </w:t>
      </w:r>
      <w:hyperlink r:id="rId14" w:history="1">
        <w:r w:rsidR="005C5D97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314288" w:rsidRDefault="00314288" w:rsidP="00314288">
      <w:pPr>
        <w:bidi w:val="0"/>
        <w:ind w:left="-284"/>
        <w:rPr>
          <w:rFonts w:ascii="Book Antiqua" w:hAnsi="Book Antiqua" w:cs="Times New Roman"/>
          <w:color w:val="0070C0"/>
          <w:sz w:val="22"/>
          <w:szCs w:val="22"/>
        </w:rPr>
      </w:pPr>
    </w:p>
    <w:p w:rsidR="00314288" w:rsidRDefault="00314288" w:rsidP="00314288">
      <w:pPr>
        <w:bidi w:val="0"/>
        <w:ind w:left="-284"/>
        <w:rPr>
          <w:rFonts w:ascii="Book Antiqua" w:hAnsi="Book Antiqua" w:cs="Times New Roman"/>
          <w:color w:val="0070C0"/>
          <w:sz w:val="21"/>
          <w:szCs w:val="21"/>
        </w:rPr>
      </w:pPr>
    </w:p>
    <w:p w:rsidR="00E03EC7" w:rsidRPr="00012F0E" w:rsidRDefault="00E03EC7" w:rsidP="00314288">
      <w:pPr>
        <w:bidi w:val="0"/>
        <w:ind w:left="-284"/>
        <w:rPr>
          <w:rFonts w:ascii="Book Antiqua" w:hAnsi="Book Antiqua" w:cs="Times New Roman"/>
          <w:b/>
          <w:bCs/>
          <w:color w:val="0070C0"/>
          <w:sz w:val="22"/>
          <w:szCs w:val="22"/>
        </w:rPr>
      </w:pPr>
      <w:r w:rsidRPr="00012F0E">
        <w:rPr>
          <w:rFonts w:ascii="Book Antiqua" w:hAnsi="Book Antiqua" w:cs="Times New Roman"/>
          <w:b/>
          <w:bCs/>
          <w:color w:val="0070C0"/>
        </w:rPr>
        <w:lastRenderedPageBreak/>
        <w:t>Tableau 2: Taux d'activité, d’emploi, de chômage et de sous emploi par région et milieu de résidence (en%)</w:t>
      </w:r>
      <w:r w:rsidRPr="00012F0E">
        <w:rPr>
          <w:rFonts w:ascii="Book Antiqua" w:hAnsi="Book Antiqua" w:cs="Times New Roman"/>
          <w:b/>
          <w:bCs/>
          <w:color w:val="0070C0"/>
          <w:vertAlign w:val="superscript"/>
        </w:rPr>
        <w:t>(2)</w:t>
      </w:r>
      <w:r w:rsidRPr="00012F0E">
        <w:rPr>
          <w:rFonts w:ascii="Book Antiqua" w:hAnsi="Book Antiqua" w:cs="Times New Roman"/>
          <w:b/>
          <w:bCs/>
          <w:sz w:val="18"/>
          <w:szCs w:val="18"/>
        </w:rPr>
        <w:t xml:space="preserve">                                                                                         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E03EC7" w:rsidRPr="009960EF" w:rsidTr="00E03EC7">
        <w:trPr>
          <w:trHeight w:val="170"/>
          <w:jc w:val="center"/>
        </w:trPr>
        <w:tc>
          <w:tcPr>
            <w:tcW w:w="4348" w:type="dxa"/>
            <w:vMerge w:val="restart"/>
            <w:vAlign w:val="center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Indicateurs</w:t>
            </w:r>
          </w:p>
        </w:tc>
        <w:tc>
          <w:tcPr>
            <w:tcW w:w="2924" w:type="dxa"/>
            <w:gridSpan w:val="3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16"/>
                <w:szCs w:val="16"/>
              </w:rPr>
            </w:pPr>
            <w:r w:rsidRPr="009960EF">
              <w:rPr>
                <w:rFonts w:ascii="Garamond" w:hAnsi="Garamond"/>
                <w:b/>
                <w:spacing w:val="-2"/>
                <w:sz w:val="16"/>
                <w:szCs w:val="16"/>
              </w:rPr>
              <w:t>3</w:t>
            </w:r>
            <w:r w:rsidRPr="009960EF">
              <w:rPr>
                <w:rFonts w:ascii="Garamond" w:hAnsi="Garamond"/>
                <w:b/>
                <w:spacing w:val="-2"/>
                <w:sz w:val="16"/>
                <w:szCs w:val="16"/>
                <w:vertAlign w:val="superscript"/>
              </w:rPr>
              <w:t>ème</w:t>
            </w:r>
            <w:r w:rsidRPr="009960EF">
              <w:rPr>
                <w:rFonts w:ascii="Garamond" w:hAnsi="Garamond"/>
                <w:b/>
                <w:spacing w:val="-2"/>
                <w:sz w:val="16"/>
                <w:szCs w:val="16"/>
              </w:rPr>
              <w:t xml:space="preserve">  trimestre 2017</w:t>
            </w:r>
          </w:p>
        </w:tc>
        <w:tc>
          <w:tcPr>
            <w:tcW w:w="3369" w:type="dxa"/>
            <w:gridSpan w:val="3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16"/>
                <w:szCs w:val="16"/>
              </w:rPr>
            </w:pPr>
            <w:r w:rsidRPr="009960EF">
              <w:rPr>
                <w:rFonts w:ascii="Garamond" w:hAnsi="Garamond"/>
                <w:b/>
                <w:spacing w:val="-2"/>
                <w:sz w:val="16"/>
                <w:szCs w:val="16"/>
              </w:rPr>
              <w:t>3</w:t>
            </w:r>
            <w:r w:rsidRPr="009960EF">
              <w:rPr>
                <w:rFonts w:ascii="Garamond" w:hAnsi="Garamond"/>
                <w:b/>
                <w:spacing w:val="-2"/>
                <w:sz w:val="16"/>
                <w:szCs w:val="16"/>
                <w:vertAlign w:val="superscript"/>
              </w:rPr>
              <w:t>ème</w:t>
            </w:r>
            <w:r w:rsidRPr="009960EF">
              <w:rPr>
                <w:rFonts w:ascii="Garamond" w:hAnsi="Garamond"/>
                <w:b/>
                <w:spacing w:val="-2"/>
                <w:sz w:val="16"/>
                <w:szCs w:val="16"/>
              </w:rPr>
              <w:t xml:space="preserve">  trimestre 2018</w:t>
            </w:r>
          </w:p>
        </w:tc>
      </w:tr>
      <w:tr w:rsidR="00E03EC7" w:rsidRPr="009960EF" w:rsidTr="00B0160F">
        <w:trPr>
          <w:trHeight w:val="79"/>
          <w:jc w:val="center"/>
        </w:trPr>
        <w:tc>
          <w:tcPr>
            <w:tcW w:w="4348" w:type="dxa"/>
            <w:vMerge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849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  <w:t>Urbain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  <w:t>Rural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  <w:t>Urbain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  <w:t>Rural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6"/>
                <w:szCs w:val="16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6"/>
                <w:szCs w:val="16"/>
              </w:rPr>
              <w:t>National</w:t>
            </w:r>
          </w:p>
        </w:tc>
      </w:tr>
      <w:tr w:rsidR="00E03EC7" w:rsidRPr="009960EF" w:rsidTr="00012F0E">
        <w:trPr>
          <w:trHeight w:val="15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4"/>
                <w:szCs w:val="14"/>
              </w:rPr>
              <w:t xml:space="preserve"> Taux d’activité ( 15 ans et plus )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952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23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24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22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23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 : Tanger-Tétouan-Al Hoceima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42,4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51,3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45,8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41,7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51,3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2 : Oriental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40,9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50,0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43,7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41,3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47,2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43,1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3 : Fès-Meknès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38,0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53,5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43,7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36,6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53,6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42,7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4 : Rabat-Salé-Kénitra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41,6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56,1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45,4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41,2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54,3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44,6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5 : Béni Mellal-Khénifra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55,3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45,6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36,0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53,7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44,5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6 :  Casablanca-Settat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65,5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49,4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44,1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64,9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48,8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7 : Marrakech-Safi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42,8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49,9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46,6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42,8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50,9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47,1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8 : Drâa-Tafilalet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35,8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38,5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37,5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37,0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39,1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38,3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9 : Souss-Massa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45,4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43,1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40,5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44,1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42,0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10 : Guelmim-Oued Noun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51,7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44,8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40,0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49,9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43,2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11 : Laayoune-Sakia El Hamra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36,9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38,2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12 : Eddakhla-Oued Eddahab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50,1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50,1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48,5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48,5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/>
                <w:sz w:val="14"/>
                <w:szCs w:val="14"/>
              </w:rPr>
              <w:t xml:space="preserve">    Total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52,4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45,5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41,1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51,9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45,0</w:t>
            </w:r>
          </w:p>
        </w:tc>
      </w:tr>
      <w:tr w:rsidR="00E03EC7" w:rsidRPr="009960EF" w:rsidTr="00314288">
        <w:trPr>
          <w:trHeight w:val="200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4"/>
                <w:szCs w:val="14"/>
              </w:rPr>
              <w:t xml:space="preserve"> Taux d’emploi ( 15 ans et plus )</w:t>
            </w:r>
          </w:p>
        </w:tc>
        <w:tc>
          <w:tcPr>
            <w:tcW w:w="849" w:type="dxa"/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952" w:type="dxa"/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 : Tanger-Tétouan-Al Hoceima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36,8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48,2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41,2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36,9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48,5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41,3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2 : Oriental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32,0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44,4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35,9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32,7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35,6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3 : Fès-Meknès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31,8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52,0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39,2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31,1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52,9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39,0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4 : Rabat-Salé-Kénitra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35,0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53,3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39,8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34,7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52,4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39,3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5 : Béni Mellal-Khénifra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32,7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54,1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43,0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32,6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52,9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6 :  Casablanca-Settat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37,7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63,3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43,6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37,7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63,8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43,6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7 : Marrakech-Safi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37,9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47,9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43,3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38,1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48,9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8 : Drâa-Tafilalet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31,7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35,5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34,2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32,1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9 : Souss-Massa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36,2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38,9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35,4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40,3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10 : Guelmim-Oued Noun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33,2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49,3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38,4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30,8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46,1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35,7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11 : Laayoune-Sakia El Hamra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30,4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31,0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31,0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30,6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12 : Eddakhla-Oued Eddahab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42,2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42,2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42,2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42,2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Cs/>
                <w:spacing w:val="-2"/>
                <w:sz w:val="14"/>
                <w:szCs w:val="14"/>
              </w:rPr>
              <w:t xml:space="preserve">      </w:t>
            </w:r>
            <w:r w:rsidRPr="009960EF">
              <w:rPr>
                <w:rFonts w:ascii="Book Antiqua" w:hAnsi="Book Antiqua" w:cs="Arial"/>
                <w:b/>
                <w:sz w:val="14"/>
                <w:szCs w:val="14"/>
              </w:rPr>
              <w:t>Total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35,3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50,0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40,7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35,2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49,9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40,5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4"/>
                <w:szCs w:val="14"/>
              </w:rPr>
              <w:t xml:space="preserve"> Taux de chômage ( 15 ans et plus )</w:t>
            </w:r>
          </w:p>
        </w:tc>
        <w:tc>
          <w:tcPr>
            <w:tcW w:w="849" w:type="dxa"/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952" w:type="dxa"/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 : Tanger-Tétouan-Al Hoceima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13,1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6,0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10,1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11,5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5,5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2 : Oriental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21,6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11,2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17,9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20,9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17,3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3 : Fès-Meknès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16,3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2,8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10,2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14,8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1,4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8,7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4 : Rabat-Salé-Kénitra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16,0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5,0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12,4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15,7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3,6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5 : Béni Mellal-Khénifra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10,4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2,0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5,5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9,4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1,6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6 :  Casablanca-Settat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15,3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3,4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11,7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14,6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1,7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10,7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7 : Marrakech-Safi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11,3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7,0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11,0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3,8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6,8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8 : Drâa-Tafilalet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7,7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9,0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13,2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4,7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7,7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9 : Souss-Massa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23,0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17,3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16,1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18,7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19,4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13,1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Cs/>
                <w:spacing w:val="-2"/>
                <w:sz w:val="14"/>
                <w:szCs w:val="14"/>
              </w:rPr>
              <w:t xml:space="preserve">      </w:t>
            </w:r>
            <w:r w:rsidRPr="009960EF">
              <w:rPr>
                <w:rFonts w:ascii="Book Antiqua" w:hAnsi="Book Antiqua" w:cs="Arial"/>
                <w:b/>
                <w:sz w:val="14"/>
                <w:szCs w:val="14"/>
              </w:rPr>
              <w:t>Total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10,0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4"/>
                <w:szCs w:val="14"/>
              </w:rPr>
              <w:t xml:space="preserve"> Taux de sous emploi ( 15 ans et plus 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 : Tanger-Tétouan-Al Hoceima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21,2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15,1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2 : Oriental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3 : Fès-Meknès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17,0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13,2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4 : Rabat-Salé-Kénitra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9,3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5 : Béni Mellal-Khénifra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16,3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15,6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6 :  Casablanca-Settat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5,8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7 : Marrakech-Safi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8 : Drâa-Tafilalet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9 : Souss-Massa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6,8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B0160F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1,1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11,5</w:t>
            </w:r>
          </w:p>
        </w:tc>
      </w:tr>
      <w:tr w:rsidR="00E03EC7" w:rsidRPr="009960EF" w:rsidTr="00012F0E">
        <w:trPr>
          <w:trHeight w:val="65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Cs/>
                <w:spacing w:val="-2"/>
                <w:sz w:val="14"/>
                <w:szCs w:val="14"/>
              </w:rPr>
              <w:t xml:space="preserve">      </w:t>
            </w:r>
            <w:r w:rsidRPr="009960EF">
              <w:rPr>
                <w:rFonts w:ascii="Book Antiqua" w:hAnsi="Book Antiqua" w:cs="Arial"/>
                <w:b/>
                <w:sz w:val="14"/>
                <w:szCs w:val="14"/>
              </w:rPr>
              <w:t>Total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9,7</w:t>
            </w:r>
          </w:p>
        </w:tc>
      </w:tr>
    </w:tbl>
    <w:p w:rsidR="00E03EC7" w:rsidRDefault="002F57C0" w:rsidP="00AD7231">
      <w:pPr>
        <w:tabs>
          <w:tab w:val="left" w:pos="-720"/>
        </w:tabs>
        <w:suppressAutoHyphens/>
        <w:jc w:val="right"/>
        <w:rPr>
          <w:sz w:val="16"/>
          <w:szCs w:val="16"/>
        </w:rPr>
      </w:pPr>
      <w:r>
        <w:rPr>
          <w:rFonts w:ascii="Book Antiqua" w:hAnsi="Book Antiqua" w:cs="Times New Roman"/>
          <w:b/>
          <w:spacing w:val="-2"/>
          <w:sz w:val="14"/>
          <w:szCs w:val="14"/>
          <w:u w:val="single"/>
        </w:rPr>
        <w:t>S</w:t>
      </w:r>
      <w:r w:rsidR="00E03EC7" w:rsidRPr="009960EF">
        <w:rPr>
          <w:rFonts w:ascii="Book Antiqua" w:hAnsi="Book Antiqua" w:cs="Times New Roman"/>
          <w:b/>
          <w:spacing w:val="-2"/>
          <w:sz w:val="14"/>
          <w:szCs w:val="14"/>
          <w:u w:val="single"/>
        </w:rPr>
        <w:t>ource</w:t>
      </w:r>
      <w:r w:rsidR="00E03EC7" w:rsidRPr="009960EF">
        <w:rPr>
          <w:rFonts w:ascii="Book Antiqua" w:hAnsi="Book Antiqua" w:cs="Times New Roman"/>
          <w:b/>
          <w:spacing w:val="-2"/>
          <w:sz w:val="14"/>
          <w:szCs w:val="14"/>
        </w:rPr>
        <w:t xml:space="preserve"> :Enquête Nationale sur l'Emploi, HCP  * : Information </w:t>
      </w:r>
      <w:r>
        <w:rPr>
          <w:rFonts w:ascii="Book Antiqua" w:hAnsi="Book Antiqua" w:cs="Times New Roman"/>
          <w:b/>
          <w:spacing w:val="-2"/>
          <w:sz w:val="14"/>
          <w:szCs w:val="14"/>
        </w:rPr>
        <w:t>n</w:t>
      </w:r>
      <w:r w:rsidR="00E03EC7" w:rsidRPr="009960EF">
        <w:rPr>
          <w:rFonts w:ascii="Book Antiqua" w:hAnsi="Book Antiqua" w:cs="Times New Roman"/>
          <w:b/>
          <w:spacing w:val="-2"/>
          <w:sz w:val="14"/>
          <w:szCs w:val="14"/>
        </w:rPr>
        <w:t xml:space="preserve">on </w:t>
      </w:r>
      <w:r>
        <w:rPr>
          <w:rFonts w:ascii="Book Antiqua" w:hAnsi="Book Antiqua" w:cs="Times New Roman"/>
          <w:b/>
          <w:spacing w:val="-2"/>
          <w:sz w:val="14"/>
          <w:szCs w:val="14"/>
        </w:rPr>
        <w:t>s</w:t>
      </w:r>
      <w:r w:rsidR="00E03EC7" w:rsidRPr="009960EF">
        <w:rPr>
          <w:rFonts w:ascii="Book Antiqua" w:hAnsi="Book Antiqua" w:cs="Times New Roman"/>
          <w:b/>
          <w:spacing w:val="-2"/>
          <w:sz w:val="14"/>
          <w:szCs w:val="14"/>
        </w:rPr>
        <w:t>ignificative.</w:t>
      </w:r>
      <w:r w:rsidR="00E03EC7" w:rsidRPr="009960EF">
        <w:rPr>
          <w:rFonts w:ascii="Book Antiqua" w:hAnsi="Book Antiqua" w:cs="Times New Roman"/>
          <w:bCs/>
          <w:spacing w:val="-2"/>
          <w:sz w:val="14"/>
          <w:szCs w:val="14"/>
        </w:rPr>
        <w:t xml:space="preserve"> </w:t>
      </w:r>
      <w:r w:rsidR="00E03EC7" w:rsidRPr="009960EF">
        <w:rPr>
          <w:rFonts w:ascii="Book Antiqua" w:hAnsi="Book Antiqua" w:cs="Times New Roman"/>
          <w:b/>
          <w:sz w:val="14"/>
          <w:szCs w:val="14"/>
        </w:rPr>
        <w:t xml:space="preserve">(2) Pour chacune des régions, de plus </w:t>
      </w:r>
      <w:r w:rsidR="003A7ED4">
        <w:rPr>
          <w:rFonts w:ascii="Book Antiqua" w:hAnsi="Book Antiqua" w:cs="Times New Roman"/>
          <w:b/>
          <w:sz w:val="14"/>
          <w:szCs w:val="14"/>
        </w:rPr>
        <w:t>amples</w:t>
      </w:r>
      <w:r w:rsidR="003A7ED4" w:rsidRPr="009960EF">
        <w:rPr>
          <w:rFonts w:ascii="Book Antiqua" w:hAnsi="Book Antiqua" w:cs="Times New Roman"/>
          <w:b/>
          <w:sz w:val="14"/>
          <w:szCs w:val="14"/>
        </w:rPr>
        <w:t xml:space="preserve"> </w:t>
      </w:r>
      <w:r w:rsidR="00E03EC7" w:rsidRPr="009960EF">
        <w:rPr>
          <w:rFonts w:ascii="Book Antiqua" w:hAnsi="Book Antiqua" w:cs="Times New Roman"/>
          <w:b/>
          <w:sz w:val="14"/>
          <w:szCs w:val="14"/>
        </w:rPr>
        <w:t xml:space="preserve">informations sur le marché du travail seront disponibles, dans les jours à venir, sur le site web du HCP : </w:t>
      </w:r>
      <w:hyperlink r:id="rId15" w:history="1">
        <w:r w:rsidR="00E03EC7" w:rsidRPr="009960EF">
          <w:rPr>
            <w:rStyle w:val="Lienhypertexte"/>
            <w:rFonts w:ascii="Book Antiqua" w:hAnsi="Book Antiqua"/>
            <w:b/>
            <w:sz w:val="14"/>
            <w:szCs w:val="14"/>
          </w:rPr>
          <w:t>http://www.hcp.ma</w:t>
        </w:r>
      </w:hyperlink>
    </w:p>
    <w:p w:rsidR="00E03EC7" w:rsidRDefault="00E03EC7" w:rsidP="00E03EC7">
      <w:pPr>
        <w:bidi w:val="0"/>
        <w:rPr>
          <w:sz w:val="16"/>
          <w:szCs w:val="16"/>
        </w:rPr>
      </w:pPr>
    </w:p>
    <w:p w:rsidR="00E03EC7" w:rsidRPr="00C9188D" w:rsidRDefault="00E03EC7" w:rsidP="00E03EC7"/>
    <w:p w:rsidR="00E03EC7" w:rsidRDefault="00E03EC7" w:rsidP="00E03EC7">
      <w:pPr>
        <w:bidi w:val="0"/>
        <w:ind w:left="-284"/>
        <w:rPr>
          <w:rFonts w:ascii="Book Antiqua" w:hAnsi="Book Antiqua" w:cs="Times New Roman"/>
          <w:color w:val="0070C0"/>
          <w:sz w:val="22"/>
          <w:szCs w:val="22"/>
        </w:rPr>
      </w:pPr>
    </w:p>
    <w:sectPr w:rsidR="00E03EC7" w:rsidSect="00314288">
      <w:footerReference w:type="even" r:id="rId16"/>
      <w:footerReference w:type="default" r:id="rId17"/>
      <w:pgSz w:w="12240" w:h="15840"/>
      <w:pgMar w:top="851" w:right="964" w:bottom="851" w:left="96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DD" w:rsidRDefault="00746FDD" w:rsidP="009B7BDC">
      <w:r>
        <w:separator/>
      </w:r>
    </w:p>
  </w:endnote>
  <w:endnote w:type="continuationSeparator" w:id="0">
    <w:p w:rsidR="00746FDD" w:rsidRDefault="00746FDD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7D" w:rsidRDefault="00185198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121E7D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121E7D" w:rsidRDefault="00121E7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7D" w:rsidRDefault="00185198">
    <w:pPr>
      <w:pStyle w:val="Pieddepage"/>
      <w:jc w:val="center"/>
    </w:pPr>
    <w:fldSimple w:instr=" PAGE   \* MERGEFORMAT ">
      <w:r w:rsidR="006A0027">
        <w:rPr>
          <w:rtl/>
        </w:rPr>
        <w:t>1</w:t>
      </w:r>
    </w:fldSimple>
  </w:p>
  <w:p w:rsidR="00121E7D" w:rsidRDefault="00121E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DD" w:rsidRDefault="00746FDD" w:rsidP="009B7BDC">
      <w:r>
        <w:separator/>
      </w:r>
    </w:p>
  </w:footnote>
  <w:footnote w:type="continuationSeparator" w:id="0">
    <w:p w:rsidR="00746FDD" w:rsidRDefault="00746FDD" w:rsidP="009B7BDC">
      <w:r>
        <w:continuationSeparator/>
      </w:r>
    </w:p>
  </w:footnote>
  <w:footnote w:id="1">
    <w:p w:rsidR="00121E7D" w:rsidRPr="00006F8E" w:rsidRDefault="00121E7D" w:rsidP="000B32B3">
      <w:pPr>
        <w:pStyle w:val="Notedebasdepage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>(</w:t>
      </w:r>
      <w:r w:rsidRPr="00006F8E"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footnoteRef/>
      </w:r>
      <w:r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 xml:space="preserve">) </w:t>
      </w:r>
      <w:r w:rsidRPr="00006F8E"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 xml:space="preserve"> </w:t>
      </w:r>
      <w:r w:rsidRPr="00006F8E">
        <w:rPr>
          <w:rFonts w:ascii="Book Antiqua" w:hAnsi="Book Antiqua"/>
          <w:sz w:val="18"/>
          <w:szCs w:val="18"/>
        </w:rPr>
        <w:t>Le sous emploi est constitué d’une composante lié</w:t>
      </w:r>
      <w:r>
        <w:rPr>
          <w:rFonts w:ascii="Book Antiqua" w:hAnsi="Book Antiqua"/>
          <w:sz w:val="18"/>
          <w:szCs w:val="18"/>
        </w:rPr>
        <w:t>e</w:t>
      </w:r>
      <w:r w:rsidRPr="00006F8E">
        <w:rPr>
          <w:rFonts w:ascii="Book Antiqua" w:hAnsi="Book Antiqua"/>
          <w:sz w:val="18"/>
          <w:szCs w:val="18"/>
        </w:rPr>
        <w:t xml:space="preserve"> au nombre d’heures travaillées et d’une autre liée aux autres formes d’emploi</w:t>
      </w:r>
      <w:r>
        <w:rPr>
          <w:rFonts w:ascii="Book Antiqua" w:hAnsi="Book Antiqua"/>
          <w:sz w:val="18"/>
          <w:szCs w:val="18"/>
        </w:rPr>
        <w:t>s</w:t>
      </w:r>
      <w:r w:rsidRPr="00006F8E">
        <w:rPr>
          <w:rFonts w:ascii="Book Antiqua" w:hAnsi="Book Antiqua"/>
          <w:sz w:val="18"/>
          <w:szCs w:val="18"/>
        </w:rPr>
        <w:t xml:space="preserve"> inadéquats notamment, l’insuffisance du revenu du travail et l’inadéquation entre la formation et l’emploi.</w:t>
      </w:r>
    </w:p>
  </w:footnote>
  <w:footnote w:id="2">
    <w:p w:rsidR="00121E7D" w:rsidRPr="00722A3E" w:rsidRDefault="00121E7D" w:rsidP="00E03EC7">
      <w:pPr>
        <w:pStyle w:val="Notedebasdepage"/>
        <w:rPr>
          <w:sz w:val="18"/>
          <w:szCs w:val="18"/>
        </w:rPr>
      </w:pPr>
      <w:r w:rsidRPr="00722A3E">
        <w:rPr>
          <w:rStyle w:val="Appelnotedebasdep"/>
          <w:sz w:val="18"/>
          <w:szCs w:val="18"/>
        </w:rPr>
        <w:footnoteRef/>
      </w:r>
      <w:r w:rsidRPr="00722A3E"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 w:rsidRPr="00722A3E">
        <w:rPr>
          <w:sz w:val="18"/>
          <w:szCs w:val="18"/>
        </w:rPr>
        <w:t xml:space="preserve">es </w:t>
      </w:r>
      <w:r>
        <w:rPr>
          <w:sz w:val="18"/>
          <w:szCs w:val="18"/>
        </w:rPr>
        <w:t xml:space="preserve">principaux indicateurs sur le marché du travail au niveau régional sont disponibles dans le </w:t>
      </w:r>
      <w:r w:rsidRPr="00722A3E">
        <w:rPr>
          <w:sz w:val="18"/>
          <w:szCs w:val="18"/>
        </w:rPr>
        <w:t>Tableau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4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BDC"/>
    <w:rsid w:val="000015A4"/>
    <w:rsid w:val="000036D5"/>
    <w:rsid w:val="00004F06"/>
    <w:rsid w:val="000067CA"/>
    <w:rsid w:val="00011D3D"/>
    <w:rsid w:val="00012F0E"/>
    <w:rsid w:val="00013BA3"/>
    <w:rsid w:val="00014582"/>
    <w:rsid w:val="00014CF6"/>
    <w:rsid w:val="000202F5"/>
    <w:rsid w:val="0002267C"/>
    <w:rsid w:val="000232B7"/>
    <w:rsid w:val="00024B90"/>
    <w:rsid w:val="000270BA"/>
    <w:rsid w:val="0003105E"/>
    <w:rsid w:val="00031DFB"/>
    <w:rsid w:val="00031FF6"/>
    <w:rsid w:val="000321DC"/>
    <w:rsid w:val="000329FD"/>
    <w:rsid w:val="00032ECC"/>
    <w:rsid w:val="00034227"/>
    <w:rsid w:val="0003474C"/>
    <w:rsid w:val="00034E9E"/>
    <w:rsid w:val="0003694C"/>
    <w:rsid w:val="000371EE"/>
    <w:rsid w:val="00041421"/>
    <w:rsid w:val="00041CFC"/>
    <w:rsid w:val="00045ADB"/>
    <w:rsid w:val="00050424"/>
    <w:rsid w:val="000504B2"/>
    <w:rsid w:val="00050A74"/>
    <w:rsid w:val="00051B7D"/>
    <w:rsid w:val="00052B32"/>
    <w:rsid w:val="00053261"/>
    <w:rsid w:val="000535DC"/>
    <w:rsid w:val="00053C02"/>
    <w:rsid w:val="00053E33"/>
    <w:rsid w:val="0005515C"/>
    <w:rsid w:val="000602F1"/>
    <w:rsid w:val="00061F04"/>
    <w:rsid w:val="00062969"/>
    <w:rsid w:val="00063B96"/>
    <w:rsid w:val="00067BF6"/>
    <w:rsid w:val="00070C32"/>
    <w:rsid w:val="00072D21"/>
    <w:rsid w:val="00073EAF"/>
    <w:rsid w:val="00076C19"/>
    <w:rsid w:val="000777D9"/>
    <w:rsid w:val="00077CA6"/>
    <w:rsid w:val="00080969"/>
    <w:rsid w:val="000818D5"/>
    <w:rsid w:val="00081E34"/>
    <w:rsid w:val="00083DF9"/>
    <w:rsid w:val="0008797F"/>
    <w:rsid w:val="00087A04"/>
    <w:rsid w:val="000900D2"/>
    <w:rsid w:val="00092F8D"/>
    <w:rsid w:val="00093F6E"/>
    <w:rsid w:val="000941F7"/>
    <w:rsid w:val="000956F4"/>
    <w:rsid w:val="00095E28"/>
    <w:rsid w:val="00095F91"/>
    <w:rsid w:val="00096A55"/>
    <w:rsid w:val="00097663"/>
    <w:rsid w:val="000A1143"/>
    <w:rsid w:val="000A1756"/>
    <w:rsid w:val="000A2BD0"/>
    <w:rsid w:val="000A7F83"/>
    <w:rsid w:val="000B020E"/>
    <w:rsid w:val="000B03F8"/>
    <w:rsid w:val="000B0723"/>
    <w:rsid w:val="000B0787"/>
    <w:rsid w:val="000B1147"/>
    <w:rsid w:val="000B11D7"/>
    <w:rsid w:val="000B22E0"/>
    <w:rsid w:val="000B32B3"/>
    <w:rsid w:val="000B4082"/>
    <w:rsid w:val="000B40A9"/>
    <w:rsid w:val="000B7C44"/>
    <w:rsid w:val="000C0A3F"/>
    <w:rsid w:val="000C14C7"/>
    <w:rsid w:val="000C1515"/>
    <w:rsid w:val="000C333C"/>
    <w:rsid w:val="000C3880"/>
    <w:rsid w:val="000C3F2F"/>
    <w:rsid w:val="000C55E7"/>
    <w:rsid w:val="000C67DE"/>
    <w:rsid w:val="000C77C1"/>
    <w:rsid w:val="000D1994"/>
    <w:rsid w:val="000D2029"/>
    <w:rsid w:val="000D32D4"/>
    <w:rsid w:val="000D3D51"/>
    <w:rsid w:val="000D4E21"/>
    <w:rsid w:val="000D620D"/>
    <w:rsid w:val="000D66F8"/>
    <w:rsid w:val="000D6D42"/>
    <w:rsid w:val="000D6E13"/>
    <w:rsid w:val="000D73BC"/>
    <w:rsid w:val="000E0D8B"/>
    <w:rsid w:val="000E173A"/>
    <w:rsid w:val="000E35C2"/>
    <w:rsid w:val="000E3932"/>
    <w:rsid w:val="000E39ED"/>
    <w:rsid w:val="000E520F"/>
    <w:rsid w:val="000E5955"/>
    <w:rsid w:val="000F06FA"/>
    <w:rsid w:val="000F0F08"/>
    <w:rsid w:val="000F2AC1"/>
    <w:rsid w:val="000F3CD3"/>
    <w:rsid w:val="000F5277"/>
    <w:rsid w:val="000F6E48"/>
    <w:rsid w:val="00100B48"/>
    <w:rsid w:val="00103D01"/>
    <w:rsid w:val="00104668"/>
    <w:rsid w:val="00104C01"/>
    <w:rsid w:val="00105507"/>
    <w:rsid w:val="00105F5B"/>
    <w:rsid w:val="00106903"/>
    <w:rsid w:val="0010723B"/>
    <w:rsid w:val="00107266"/>
    <w:rsid w:val="001079B3"/>
    <w:rsid w:val="001142FC"/>
    <w:rsid w:val="001149F3"/>
    <w:rsid w:val="001154E9"/>
    <w:rsid w:val="00115E39"/>
    <w:rsid w:val="00121E7D"/>
    <w:rsid w:val="00121E86"/>
    <w:rsid w:val="00122067"/>
    <w:rsid w:val="00124191"/>
    <w:rsid w:val="00125A7B"/>
    <w:rsid w:val="00130230"/>
    <w:rsid w:val="00134887"/>
    <w:rsid w:val="00136051"/>
    <w:rsid w:val="00136EF4"/>
    <w:rsid w:val="001370F6"/>
    <w:rsid w:val="00137512"/>
    <w:rsid w:val="001377D7"/>
    <w:rsid w:val="00141451"/>
    <w:rsid w:val="00141B87"/>
    <w:rsid w:val="0014271B"/>
    <w:rsid w:val="0014305A"/>
    <w:rsid w:val="00143672"/>
    <w:rsid w:val="0014456F"/>
    <w:rsid w:val="00145712"/>
    <w:rsid w:val="00145E01"/>
    <w:rsid w:val="00145F6F"/>
    <w:rsid w:val="001473F7"/>
    <w:rsid w:val="00150331"/>
    <w:rsid w:val="0015532D"/>
    <w:rsid w:val="00155475"/>
    <w:rsid w:val="001567BD"/>
    <w:rsid w:val="001572AE"/>
    <w:rsid w:val="00162307"/>
    <w:rsid w:val="001632B1"/>
    <w:rsid w:val="001642D5"/>
    <w:rsid w:val="00166584"/>
    <w:rsid w:val="00167332"/>
    <w:rsid w:val="001702E4"/>
    <w:rsid w:val="00170D82"/>
    <w:rsid w:val="00172C3B"/>
    <w:rsid w:val="0017384A"/>
    <w:rsid w:val="00176A6B"/>
    <w:rsid w:val="00180F59"/>
    <w:rsid w:val="0018257C"/>
    <w:rsid w:val="0018285B"/>
    <w:rsid w:val="00182B14"/>
    <w:rsid w:val="00183B22"/>
    <w:rsid w:val="00185198"/>
    <w:rsid w:val="0019159E"/>
    <w:rsid w:val="00191D38"/>
    <w:rsid w:val="00192C7A"/>
    <w:rsid w:val="00193E74"/>
    <w:rsid w:val="00196031"/>
    <w:rsid w:val="00197DD9"/>
    <w:rsid w:val="001A1000"/>
    <w:rsid w:val="001A26CC"/>
    <w:rsid w:val="001A2FBA"/>
    <w:rsid w:val="001A3335"/>
    <w:rsid w:val="001A41FD"/>
    <w:rsid w:val="001A5213"/>
    <w:rsid w:val="001A57B8"/>
    <w:rsid w:val="001A79E3"/>
    <w:rsid w:val="001B752F"/>
    <w:rsid w:val="001C1C98"/>
    <w:rsid w:val="001C2022"/>
    <w:rsid w:val="001C2B79"/>
    <w:rsid w:val="001C3191"/>
    <w:rsid w:val="001C369C"/>
    <w:rsid w:val="001C477B"/>
    <w:rsid w:val="001C7650"/>
    <w:rsid w:val="001D056F"/>
    <w:rsid w:val="001D0B3C"/>
    <w:rsid w:val="001D6147"/>
    <w:rsid w:val="001D6423"/>
    <w:rsid w:val="001D69C5"/>
    <w:rsid w:val="001D6C2B"/>
    <w:rsid w:val="001E29FB"/>
    <w:rsid w:val="001E3468"/>
    <w:rsid w:val="001E5A43"/>
    <w:rsid w:val="001E6700"/>
    <w:rsid w:val="001E6B87"/>
    <w:rsid w:val="001F0CDE"/>
    <w:rsid w:val="001F5D2F"/>
    <w:rsid w:val="001F7274"/>
    <w:rsid w:val="00200153"/>
    <w:rsid w:val="00200DD0"/>
    <w:rsid w:val="00201055"/>
    <w:rsid w:val="00201C59"/>
    <w:rsid w:val="00203B9A"/>
    <w:rsid w:val="00204404"/>
    <w:rsid w:val="00205B08"/>
    <w:rsid w:val="00206359"/>
    <w:rsid w:val="0020642E"/>
    <w:rsid w:val="00207BA8"/>
    <w:rsid w:val="0021012C"/>
    <w:rsid w:val="00211C48"/>
    <w:rsid w:val="00212B1D"/>
    <w:rsid w:val="00213DF5"/>
    <w:rsid w:val="00214325"/>
    <w:rsid w:val="002152BE"/>
    <w:rsid w:val="00215680"/>
    <w:rsid w:val="00224A26"/>
    <w:rsid w:val="00226434"/>
    <w:rsid w:val="002266DF"/>
    <w:rsid w:val="00232484"/>
    <w:rsid w:val="002335AD"/>
    <w:rsid w:val="002335BD"/>
    <w:rsid w:val="0023364B"/>
    <w:rsid w:val="002362C2"/>
    <w:rsid w:val="002366AA"/>
    <w:rsid w:val="00237E3C"/>
    <w:rsid w:val="002401EC"/>
    <w:rsid w:val="00240A6C"/>
    <w:rsid w:val="00240C92"/>
    <w:rsid w:val="002418DA"/>
    <w:rsid w:val="00241A45"/>
    <w:rsid w:val="00244174"/>
    <w:rsid w:val="00244488"/>
    <w:rsid w:val="00245679"/>
    <w:rsid w:val="00245D10"/>
    <w:rsid w:val="00246DBB"/>
    <w:rsid w:val="00246FAD"/>
    <w:rsid w:val="00247433"/>
    <w:rsid w:val="0024749E"/>
    <w:rsid w:val="00253C9D"/>
    <w:rsid w:val="002541A4"/>
    <w:rsid w:val="00260506"/>
    <w:rsid w:val="00262DE6"/>
    <w:rsid w:val="002658D2"/>
    <w:rsid w:val="00266EC8"/>
    <w:rsid w:val="002740C0"/>
    <w:rsid w:val="002751AD"/>
    <w:rsid w:val="00280727"/>
    <w:rsid w:val="002860FA"/>
    <w:rsid w:val="00286BA9"/>
    <w:rsid w:val="002904B2"/>
    <w:rsid w:val="002904D5"/>
    <w:rsid w:val="00291E1C"/>
    <w:rsid w:val="00292342"/>
    <w:rsid w:val="002927C0"/>
    <w:rsid w:val="00294DB0"/>
    <w:rsid w:val="0029702A"/>
    <w:rsid w:val="00297F0C"/>
    <w:rsid w:val="002A529C"/>
    <w:rsid w:val="002A705A"/>
    <w:rsid w:val="002B4A90"/>
    <w:rsid w:val="002B6766"/>
    <w:rsid w:val="002B7327"/>
    <w:rsid w:val="002C0306"/>
    <w:rsid w:val="002C0E45"/>
    <w:rsid w:val="002C5D7C"/>
    <w:rsid w:val="002C5DF0"/>
    <w:rsid w:val="002C5E0A"/>
    <w:rsid w:val="002C6F14"/>
    <w:rsid w:val="002D215C"/>
    <w:rsid w:val="002D2713"/>
    <w:rsid w:val="002D3A05"/>
    <w:rsid w:val="002D50D3"/>
    <w:rsid w:val="002D52E3"/>
    <w:rsid w:val="002E1C95"/>
    <w:rsid w:val="002E3D9E"/>
    <w:rsid w:val="002E4D82"/>
    <w:rsid w:val="002E5331"/>
    <w:rsid w:val="002E5E89"/>
    <w:rsid w:val="002F0097"/>
    <w:rsid w:val="002F0F38"/>
    <w:rsid w:val="002F1DDA"/>
    <w:rsid w:val="002F2041"/>
    <w:rsid w:val="002F57C0"/>
    <w:rsid w:val="002F5A6D"/>
    <w:rsid w:val="002F61B0"/>
    <w:rsid w:val="002F6965"/>
    <w:rsid w:val="002F77EA"/>
    <w:rsid w:val="003009BE"/>
    <w:rsid w:val="00300A13"/>
    <w:rsid w:val="003016C7"/>
    <w:rsid w:val="00301C9F"/>
    <w:rsid w:val="00303C6A"/>
    <w:rsid w:val="00303D9A"/>
    <w:rsid w:val="00307067"/>
    <w:rsid w:val="0030747B"/>
    <w:rsid w:val="00310647"/>
    <w:rsid w:val="00311472"/>
    <w:rsid w:val="0031272B"/>
    <w:rsid w:val="00314288"/>
    <w:rsid w:val="003147DC"/>
    <w:rsid w:val="0031789D"/>
    <w:rsid w:val="00321589"/>
    <w:rsid w:val="003234EF"/>
    <w:rsid w:val="003243C6"/>
    <w:rsid w:val="00324D85"/>
    <w:rsid w:val="00326668"/>
    <w:rsid w:val="0033138F"/>
    <w:rsid w:val="003327AC"/>
    <w:rsid w:val="00332FCB"/>
    <w:rsid w:val="003336CF"/>
    <w:rsid w:val="003339D0"/>
    <w:rsid w:val="00333E03"/>
    <w:rsid w:val="003351DB"/>
    <w:rsid w:val="00335229"/>
    <w:rsid w:val="003357ED"/>
    <w:rsid w:val="003406FA"/>
    <w:rsid w:val="00346C90"/>
    <w:rsid w:val="003476B8"/>
    <w:rsid w:val="003501C3"/>
    <w:rsid w:val="00350E17"/>
    <w:rsid w:val="0035192E"/>
    <w:rsid w:val="0035285B"/>
    <w:rsid w:val="00354F8F"/>
    <w:rsid w:val="003559CF"/>
    <w:rsid w:val="003566D9"/>
    <w:rsid w:val="00356D69"/>
    <w:rsid w:val="0035750D"/>
    <w:rsid w:val="0036114C"/>
    <w:rsid w:val="00365E1C"/>
    <w:rsid w:val="00365F31"/>
    <w:rsid w:val="00366F24"/>
    <w:rsid w:val="00370166"/>
    <w:rsid w:val="00370945"/>
    <w:rsid w:val="00371790"/>
    <w:rsid w:val="00377111"/>
    <w:rsid w:val="00381928"/>
    <w:rsid w:val="003821F6"/>
    <w:rsid w:val="00382DBA"/>
    <w:rsid w:val="0038352E"/>
    <w:rsid w:val="00387079"/>
    <w:rsid w:val="003916BC"/>
    <w:rsid w:val="00391E0C"/>
    <w:rsid w:val="00392DE5"/>
    <w:rsid w:val="003942D1"/>
    <w:rsid w:val="003947EF"/>
    <w:rsid w:val="003974FC"/>
    <w:rsid w:val="0039754C"/>
    <w:rsid w:val="003A390F"/>
    <w:rsid w:val="003A41F5"/>
    <w:rsid w:val="003A4FA4"/>
    <w:rsid w:val="003A7ED4"/>
    <w:rsid w:val="003B1344"/>
    <w:rsid w:val="003B14DA"/>
    <w:rsid w:val="003B2C21"/>
    <w:rsid w:val="003B3302"/>
    <w:rsid w:val="003B3864"/>
    <w:rsid w:val="003B532C"/>
    <w:rsid w:val="003B6BD1"/>
    <w:rsid w:val="003C1233"/>
    <w:rsid w:val="003C7C3E"/>
    <w:rsid w:val="003D3F08"/>
    <w:rsid w:val="003D46ED"/>
    <w:rsid w:val="003D7C3C"/>
    <w:rsid w:val="003E021C"/>
    <w:rsid w:val="003E0955"/>
    <w:rsid w:val="003E0AB3"/>
    <w:rsid w:val="003E439F"/>
    <w:rsid w:val="003E551D"/>
    <w:rsid w:val="003E5801"/>
    <w:rsid w:val="003E663D"/>
    <w:rsid w:val="003E69E3"/>
    <w:rsid w:val="003F0DBA"/>
    <w:rsid w:val="003F3ED2"/>
    <w:rsid w:val="00401B35"/>
    <w:rsid w:val="00402747"/>
    <w:rsid w:val="00402C0A"/>
    <w:rsid w:val="004058D1"/>
    <w:rsid w:val="00407137"/>
    <w:rsid w:val="00407321"/>
    <w:rsid w:val="00411265"/>
    <w:rsid w:val="00411874"/>
    <w:rsid w:val="00415FC5"/>
    <w:rsid w:val="00416531"/>
    <w:rsid w:val="00416BB2"/>
    <w:rsid w:val="00416BCB"/>
    <w:rsid w:val="00421A0D"/>
    <w:rsid w:val="0042300F"/>
    <w:rsid w:val="004239C2"/>
    <w:rsid w:val="00426AC5"/>
    <w:rsid w:val="00430900"/>
    <w:rsid w:val="0043193F"/>
    <w:rsid w:val="00436005"/>
    <w:rsid w:val="00440400"/>
    <w:rsid w:val="004416B2"/>
    <w:rsid w:val="00443063"/>
    <w:rsid w:val="004438FD"/>
    <w:rsid w:val="004446EF"/>
    <w:rsid w:val="0044517B"/>
    <w:rsid w:val="00450554"/>
    <w:rsid w:val="004507A2"/>
    <w:rsid w:val="004508A6"/>
    <w:rsid w:val="00451EA7"/>
    <w:rsid w:val="00452148"/>
    <w:rsid w:val="00455DCB"/>
    <w:rsid w:val="00455DD5"/>
    <w:rsid w:val="00457E00"/>
    <w:rsid w:val="00461B8C"/>
    <w:rsid w:val="004624DA"/>
    <w:rsid w:val="0046280A"/>
    <w:rsid w:val="0046351A"/>
    <w:rsid w:val="00463923"/>
    <w:rsid w:val="0046540F"/>
    <w:rsid w:val="00466A26"/>
    <w:rsid w:val="0047003F"/>
    <w:rsid w:val="004714A7"/>
    <w:rsid w:val="00472B08"/>
    <w:rsid w:val="00473081"/>
    <w:rsid w:val="004730E4"/>
    <w:rsid w:val="00473D2A"/>
    <w:rsid w:val="00475616"/>
    <w:rsid w:val="00475ADB"/>
    <w:rsid w:val="00480436"/>
    <w:rsid w:val="004818EB"/>
    <w:rsid w:val="00482CD8"/>
    <w:rsid w:val="0048324E"/>
    <w:rsid w:val="00483EEA"/>
    <w:rsid w:val="00484F28"/>
    <w:rsid w:val="004850F2"/>
    <w:rsid w:val="00485161"/>
    <w:rsid w:val="00485825"/>
    <w:rsid w:val="004865A5"/>
    <w:rsid w:val="00486714"/>
    <w:rsid w:val="00486A69"/>
    <w:rsid w:val="004949BA"/>
    <w:rsid w:val="0049522F"/>
    <w:rsid w:val="004A0089"/>
    <w:rsid w:val="004A1C93"/>
    <w:rsid w:val="004A3499"/>
    <w:rsid w:val="004A3846"/>
    <w:rsid w:val="004A44FB"/>
    <w:rsid w:val="004A6379"/>
    <w:rsid w:val="004A6B2B"/>
    <w:rsid w:val="004A76B1"/>
    <w:rsid w:val="004A78A5"/>
    <w:rsid w:val="004B1246"/>
    <w:rsid w:val="004B57CB"/>
    <w:rsid w:val="004B7E67"/>
    <w:rsid w:val="004C3146"/>
    <w:rsid w:val="004C3E90"/>
    <w:rsid w:val="004C65BB"/>
    <w:rsid w:val="004D2DAF"/>
    <w:rsid w:val="004D5F28"/>
    <w:rsid w:val="004D5FBA"/>
    <w:rsid w:val="004D6E56"/>
    <w:rsid w:val="004D75CF"/>
    <w:rsid w:val="004E191F"/>
    <w:rsid w:val="004E591D"/>
    <w:rsid w:val="004E5F1B"/>
    <w:rsid w:val="004F1682"/>
    <w:rsid w:val="004F19A4"/>
    <w:rsid w:val="004F377E"/>
    <w:rsid w:val="004F7B85"/>
    <w:rsid w:val="004F7EDC"/>
    <w:rsid w:val="0050184E"/>
    <w:rsid w:val="0050323E"/>
    <w:rsid w:val="005049E1"/>
    <w:rsid w:val="005073A0"/>
    <w:rsid w:val="0051011B"/>
    <w:rsid w:val="005107C6"/>
    <w:rsid w:val="005146C1"/>
    <w:rsid w:val="00515FF7"/>
    <w:rsid w:val="00516A0D"/>
    <w:rsid w:val="00516ACE"/>
    <w:rsid w:val="005206DF"/>
    <w:rsid w:val="00520F1C"/>
    <w:rsid w:val="0052155A"/>
    <w:rsid w:val="0052168E"/>
    <w:rsid w:val="0052199A"/>
    <w:rsid w:val="00522B80"/>
    <w:rsid w:val="005234EA"/>
    <w:rsid w:val="00526EC4"/>
    <w:rsid w:val="005271FB"/>
    <w:rsid w:val="0053070C"/>
    <w:rsid w:val="0053115F"/>
    <w:rsid w:val="0053260B"/>
    <w:rsid w:val="00532C03"/>
    <w:rsid w:val="00532C83"/>
    <w:rsid w:val="00534907"/>
    <w:rsid w:val="00535072"/>
    <w:rsid w:val="00535CDB"/>
    <w:rsid w:val="00542BFE"/>
    <w:rsid w:val="00543836"/>
    <w:rsid w:val="00544D40"/>
    <w:rsid w:val="005450D3"/>
    <w:rsid w:val="0054799F"/>
    <w:rsid w:val="00551DEF"/>
    <w:rsid w:val="0055311A"/>
    <w:rsid w:val="00553EAF"/>
    <w:rsid w:val="00554CED"/>
    <w:rsid w:val="00556660"/>
    <w:rsid w:val="00556844"/>
    <w:rsid w:val="005575CD"/>
    <w:rsid w:val="00560D4E"/>
    <w:rsid w:val="00561B74"/>
    <w:rsid w:val="00561BBC"/>
    <w:rsid w:val="00562615"/>
    <w:rsid w:val="00566CC3"/>
    <w:rsid w:val="00567084"/>
    <w:rsid w:val="00567A38"/>
    <w:rsid w:val="00567C6D"/>
    <w:rsid w:val="005712EB"/>
    <w:rsid w:val="00572032"/>
    <w:rsid w:val="0057242B"/>
    <w:rsid w:val="00573B4F"/>
    <w:rsid w:val="005757FC"/>
    <w:rsid w:val="0058340E"/>
    <w:rsid w:val="0058396E"/>
    <w:rsid w:val="0058541B"/>
    <w:rsid w:val="005862F4"/>
    <w:rsid w:val="00586D40"/>
    <w:rsid w:val="00586FB3"/>
    <w:rsid w:val="0058746A"/>
    <w:rsid w:val="00587F1E"/>
    <w:rsid w:val="00592218"/>
    <w:rsid w:val="00592C17"/>
    <w:rsid w:val="00592E33"/>
    <w:rsid w:val="00593374"/>
    <w:rsid w:val="00593846"/>
    <w:rsid w:val="0059568E"/>
    <w:rsid w:val="00595BCE"/>
    <w:rsid w:val="005963A3"/>
    <w:rsid w:val="00596488"/>
    <w:rsid w:val="00596BF9"/>
    <w:rsid w:val="0059727A"/>
    <w:rsid w:val="005A4E3E"/>
    <w:rsid w:val="005A6C46"/>
    <w:rsid w:val="005A7645"/>
    <w:rsid w:val="005B36A7"/>
    <w:rsid w:val="005B4074"/>
    <w:rsid w:val="005B4762"/>
    <w:rsid w:val="005B73FC"/>
    <w:rsid w:val="005C004D"/>
    <w:rsid w:val="005C4A2E"/>
    <w:rsid w:val="005C4D04"/>
    <w:rsid w:val="005C4D7A"/>
    <w:rsid w:val="005C4DC4"/>
    <w:rsid w:val="005C5D97"/>
    <w:rsid w:val="005D0BB3"/>
    <w:rsid w:val="005D1F4F"/>
    <w:rsid w:val="005D2D4F"/>
    <w:rsid w:val="005D3E76"/>
    <w:rsid w:val="005D3FBE"/>
    <w:rsid w:val="005D75FA"/>
    <w:rsid w:val="005D78B6"/>
    <w:rsid w:val="005D7925"/>
    <w:rsid w:val="005D7C6C"/>
    <w:rsid w:val="005E0E59"/>
    <w:rsid w:val="005E3B8E"/>
    <w:rsid w:val="005E6E00"/>
    <w:rsid w:val="005E6EBB"/>
    <w:rsid w:val="005F27BD"/>
    <w:rsid w:val="005F436C"/>
    <w:rsid w:val="005F4871"/>
    <w:rsid w:val="005F4FA0"/>
    <w:rsid w:val="005F5A75"/>
    <w:rsid w:val="005F745D"/>
    <w:rsid w:val="00600239"/>
    <w:rsid w:val="0060048A"/>
    <w:rsid w:val="00600F7F"/>
    <w:rsid w:val="0060132A"/>
    <w:rsid w:val="006022C1"/>
    <w:rsid w:val="00602445"/>
    <w:rsid w:val="00607AB0"/>
    <w:rsid w:val="00607EFC"/>
    <w:rsid w:val="006104CC"/>
    <w:rsid w:val="0061151B"/>
    <w:rsid w:val="006147D1"/>
    <w:rsid w:val="006158A0"/>
    <w:rsid w:val="00617A07"/>
    <w:rsid w:val="00620A29"/>
    <w:rsid w:val="00621116"/>
    <w:rsid w:val="0062483C"/>
    <w:rsid w:val="00624F45"/>
    <w:rsid w:val="0062649B"/>
    <w:rsid w:val="00631629"/>
    <w:rsid w:val="00632FC8"/>
    <w:rsid w:val="00633B4C"/>
    <w:rsid w:val="00634C97"/>
    <w:rsid w:val="00635833"/>
    <w:rsid w:val="006369B4"/>
    <w:rsid w:val="0064010A"/>
    <w:rsid w:val="006424B5"/>
    <w:rsid w:val="00645857"/>
    <w:rsid w:val="0064685F"/>
    <w:rsid w:val="00646968"/>
    <w:rsid w:val="0065328B"/>
    <w:rsid w:val="00653A48"/>
    <w:rsid w:val="00654DE5"/>
    <w:rsid w:val="00654EC8"/>
    <w:rsid w:val="006554F1"/>
    <w:rsid w:val="00656156"/>
    <w:rsid w:val="00657C7A"/>
    <w:rsid w:val="00660E1C"/>
    <w:rsid w:val="0066304E"/>
    <w:rsid w:val="0066326E"/>
    <w:rsid w:val="00664BB5"/>
    <w:rsid w:val="006656EC"/>
    <w:rsid w:val="00665ACB"/>
    <w:rsid w:val="0066661D"/>
    <w:rsid w:val="006705AE"/>
    <w:rsid w:val="00671F15"/>
    <w:rsid w:val="00672098"/>
    <w:rsid w:val="00672B4E"/>
    <w:rsid w:val="00674639"/>
    <w:rsid w:val="006754B9"/>
    <w:rsid w:val="0067620B"/>
    <w:rsid w:val="00676D3F"/>
    <w:rsid w:val="00676FA5"/>
    <w:rsid w:val="00680F7F"/>
    <w:rsid w:val="00681EB8"/>
    <w:rsid w:val="00685DC2"/>
    <w:rsid w:val="00686C7D"/>
    <w:rsid w:val="00687AC8"/>
    <w:rsid w:val="006916D1"/>
    <w:rsid w:val="00692D50"/>
    <w:rsid w:val="00694895"/>
    <w:rsid w:val="00694C10"/>
    <w:rsid w:val="006A0027"/>
    <w:rsid w:val="006A0743"/>
    <w:rsid w:val="006A2722"/>
    <w:rsid w:val="006A44B7"/>
    <w:rsid w:val="006A7914"/>
    <w:rsid w:val="006A7A6F"/>
    <w:rsid w:val="006B01AA"/>
    <w:rsid w:val="006B076E"/>
    <w:rsid w:val="006B1372"/>
    <w:rsid w:val="006B2DCD"/>
    <w:rsid w:val="006B4380"/>
    <w:rsid w:val="006B54BC"/>
    <w:rsid w:val="006B5E31"/>
    <w:rsid w:val="006B728A"/>
    <w:rsid w:val="006C0EFF"/>
    <w:rsid w:val="006C27F1"/>
    <w:rsid w:val="006C41C1"/>
    <w:rsid w:val="006D2076"/>
    <w:rsid w:val="006D2C13"/>
    <w:rsid w:val="006D2DA8"/>
    <w:rsid w:val="006D3A5A"/>
    <w:rsid w:val="006D3CA9"/>
    <w:rsid w:val="006D689B"/>
    <w:rsid w:val="006D6CA2"/>
    <w:rsid w:val="006D78AE"/>
    <w:rsid w:val="006D7CAE"/>
    <w:rsid w:val="006E0314"/>
    <w:rsid w:val="006E04AB"/>
    <w:rsid w:val="006E247C"/>
    <w:rsid w:val="006E2D69"/>
    <w:rsid w:val="006E7126"/>
    <w:rsid w:val="006F089A"/>
    <w:rsid w:val="006F12EA"/>
    <w:rsid w:val="006F1B04"/>
    <w:rsid w:val="006F1B18"/>
    <w:rsid w:val="006F2AD2"/>
    <w:rsid w:val="006F30DB"/>
    <w:rsid w:val="006F36DA"/>
    <w:rsid w:val="006F3794"/>
    <w:rsid w:val="006F3A59"/>
    <w:rsid w:val="00700EDE"/>
    <w:rsid w:val="007031F3"/>
    <w:rsid w:val="00706C8C"/>
    <w:rsid w:val="007074DC"/>
    <w:rsid w:val="00710D6E"/>
    <w:rsid w:val="00711D60"/>
    <w:rsid w:val="00712D4F"/>
    <w:rsid w:val="00713ABE"/>
    <w:rsid w:val="00716A57"/>
    <w:rsid w:val="00720F88"/>
    <w:rsid w:val="00722A3E"/>
    <w:rsid w:val="00722E2B"/>
    <w:rsid w:val="00723961"/>
    <w:rsid w:val="00723E86"/>
    <w:rsid w:val="00725405"/>
    <w:rsid w:val="0072639B"/>
    <w:rsid w:val="007277B9"/>
    <w:rsid w:val="0073004D"/>
    <w:rsid w:val="0073214C"/>
    <w:rsid w:val="00732456"/>
    <w:rsid w:val="00734C10"/>
    <w:rsid w:val="007362C4"/>
    <w:rsid w:val="007363FB"/>
    <w:rsid w:val="00737133"/>
    <w:rsid w:val="007403B9"/>
    <w:rsid w:val="00740F5B"/>
    <w:rsid w:val="007416B0"/>
    <w:rsid w:val="007417C8"/>
    <w:rsid w:val="00742B5A"/>
    <w:rsid w:val="00743362"/>
    <w:rsid w:val="007448F5"/>
    <w:rsid w:val="00745765"/>
    <w:rsid w:val="00745D4F"/>
    <w:rsid w:val="00746978"/>
    <w:rsid w:val="00746FDD"/>
    <w:rsid w:val="00747AA9"/>
    <w:rsid w:val="007504F7"/>
    <w:rsid w:val="0075061D"/>
    <w:rsid w:val="00752217"/>
    <w:rsid w:val="0075243B"/>
    <w:rsid w:val="007529A1"/>
    <w:rsid w:val="007575D6"/>
    <w:rsid w:val="00760EE0"/>
    <w:rsid w:val="00761051"/>
    <w:rsid w:val="007642AC"/>
    <w:rsid w:val="00764681"/>
    <w:rsid w:val="00767144"/>
    <w:rsid w:val="007717FA"/>
    <w:rsid w:val="00771C92"/>
    <w:rsid w:val="007723E6"/>
    <w:rsid w:val="00774493"/>
    <w:rsid w:val="007747E3"/>
    <w:rsid w:val="007749F3"/>
    <w:rsid w:val="007753FD"/>
    <w:rsid w:val="00776830"/>
    <w:rsid w:val="007818E7"/>
    <w:rsid w:val="00782432"/>
    <w:rsid w:val="0078318D"/>
    <w:rsid w:val="007853EB"/>
    <w:rsid w:val="00785A77"/>
    <w:rsid w:val="00785A8C"/>
    <w:rsid w:val="00785D09"/>
    <w:rsid w:val="00785F0E"/>
    <w:rsid w:val="00786E25"/>
    <w:rsid w:val="00791326"/>
    <w:rsid w:val="00791A93"/>
    <w:rsid w:val="00791E2E"/>
    <w:rsid w:val="00791E7E"/>
    <w:rsid w:val="00793247"/>
    <w:rsid w:val="00794894"/>
    <w:rsid w:val="007951FF"/>
    <w:rsid w:val="007A1048"/>
    <w:rsid w:val="007A2D64"/>
    <w:rsid w:val="007A3FBB"/>
    <w:rsid w:val="007A4F6D"/>
    <w:rsid w:val="007A54E5"/>
    <w:rsid w:val="007A6A56"/>
    <w:rsid w:val="007A7447"/>
    <w:rsid w:val="007B126F"/>
    <w:rsid w:val="007B12DE"/>
    <w:rsid w:val="007B41B8"/>
    <w:rsid w:val="007B758E"/>
    <w:rsid w:val="007C196B"/>
    <w:rsid w:val="007C30FE"/>
    <w:rsid w:val="007C356C"/>
    <w:rsid w:val="007C37A3"/>
    <w:rsid w:val="007C5A0E"/>
    <w:rsid w:val="007D10CB"/>
    <w:rsid w:val="007D1831"/>
    <w:rsid w:val="007D3350"/>
    <w:rsid w:val="007D41EF"/>
    <w:rsid w:val="007D5A6D"/>
    <w:rsid w:val="007D6A1E"/>
    <w:rsid w:val="007E260A"/>
    <w:rsid w:val="007E592B"/>
    <w:rsid w:val="007E726B"/>
    <w:rsid w:val="007F00DF"/>
    <w:rsid w:val="007F14BB"/>
    <w:rsid w:val="007F16AC"/>
    <w:rsid w:val="007F172F"/>
    <w:rsid w:val="007F67B1"/>
    <w:rsid w:val="007F7AB0"/>
    <w:rsid w:val="008003D8"/>
    <w:rsid w:val="008015FE"/>
    <w:rsid w:val="00804DAA"/>
    <w:rsid w:val="00807289"/>
    <w:rsid w:val="00807696"/>
    <w:rsid w:val="00807D02"/>
    <w:rsid w:val="00810127"/>
    <w:rsid w:val="00810A54"/>
    <w:rsid w:val="008146CB"/>
    <w:rsid w:val="0082143B"/>
    <w:rsid w:val="00822150"/>
    <w:rsid w:val="008226F6"/>
    <w:rsid w:val="00822B6A"/>
    <w:rsid w:val="00823B59"/>
    <w:rsid w:val="00824645"/>
    <w:rsid w:val="008252BB"/>
    <w:rsid w:val="00825761"/>
    <w:rsid w:val="00826974"/>
    <w:rsid w:val="008269E3"/>
    <w:rsid w:val="00832E39"/>
    <w:rsid w:val="00837DDF"/>
    <w:rsid w:val="00840CB8"/>
    <w:rsid w:val="00842D0F"/>
    <w:rsid w:val="0084327E"/>
    <w:rsid w:val="00843345"/>
    <w:rsid w:val="00845ACE"/>
    <w:rsid w:val="00846616"/>
    <w:rsid w:val="008475C9"/>
    <w:rsid w:val="00847DF6"/>
    <w:rsid w:val="00852079"/>
    <w:rsid w:val="00853E6F"/>
    <w:rsid w:val="00854E8C"/>
    <w:rsid w:val="00855EAB"/>
    <w:rsid w:val="008575D2"/>
    <w:rsid w:val="00857A4D"/>
    <w:rsid w:val="00857F9F"/>
    <w:rsid w:val="00862464"/>
    <w:rsid w:val="00863346"/>
    <w:rsid w:val="00864554"/>
    <w:rsid w:val="0086612A"/>
    <w:rsid w:val="00866FDE"/>
    <w:rsid w:val="00867ECB"/>
    <w:rsid w:val="008719DC"/>
    <w:rsid w:val="00872CCC"/>
    <w:rsid w:val="00873B48"/>
    <w:rsid w:val="00873FB9"/>
    <w:rsid w:val="00876BD4"/>
    <w:rsid w:val="0088159B"/>
    <w:rsid w:val="00881D7B"/>
    <w:rsid w:val="00885FD0"/>
    <w:rsid w:val="00887308"/>
    <w:rsid w:val="00887424"/>
    <w:rsid w:val="00887BFD"/>
    <w:rsid w:val="00891862"/>
    <w:rsid w:val="00892C5F"/>
    <w:rsid w:val="00893381"/>
    <w:rsid w:val="008964E5"/>
    <w:rsid w:val="00896AF8"/>
    <w:rsid w:val="008A1B54"/>
    <w:rsid w:val="008A66DD"/>
    <w:rsid w:val="008B0CB8"/>
    <w:rsid w:val="008B0E5A"/>
    <w:rsid w:val="008B2A79"/>
    <w:rsid w:val="008B3011"/>
    <w:rsid w:val="008B3AF1"/>
    <w:rsid w:val="008B52E6"/>
    <w:rsid w:val="008B76A2"/>
    <w:rsid w:val="008C0C1E"/>
    <w:rsid w:val="008C0C61"/>
    <w:rsid w:val="008C2987"/>
    <w:rsid w:val="008C326A"/>
    <w:rsid w:val="008C428E"/>
    <w:rsid w:val="008C44D7"/>
    <w:rsid w:val="008C451D"/>
    <w:rsid w:val="008C6CCB"/>
    <w:rsid w:val="008C74AD"/>
    <w:rsid w:val="008C7604"/>
    <w:rsid w:val="008D2488"/>
    <w:rsid w:val="008D32FF"/>
    <w:rsid w:val="008D455D"/>
    <w:rsid w:val="008D5AF7"/>
    <w:rsid w:val="008D6077"/>
    <w:rsid w:val="008D6162"/>
    <w:rsid w:val="008E04FB"/>
    <w:rsid w:val="008E0569"/>
    <w:rsid w:val="008E2DEE"/>
    <w:rsid w:val="008E5B0A"/>
    <w:rsid w:val="008E6B8F"/>
    <w:rsid w:val="008E7CB8"/>
    <w:rsid w:val="008F3F93"/>
    <w:rsid w:val="008F5F11"/>
    <w:rsid w:val="009024D0"/>
    <w:rsid w:val="009029E2"/>
    <w:rsid w:val="00902A5B"/>
    <w:rsid w:val="00903C80"/>
    <w:rsid w:val="0090502A"/>
    <w:rsid w:val="00905EF1"/>
    <w:rsid w:val="00906579"/>
    <w:rsid w:val="00906A83"/>
    <w:rsid w:val="00907294"/>
    <w:rsid w:val="00907776"/>
    <w:rsid w:val="00915E14"/>
    <w:rsid w:val="00917619"/>
    <w:rsid w:val="00917700"/>
    <w:rsid w:val="00921C3D"/>
    <w:rsid w:val="00923A85"/>
    <w:rsid w:val="00924CEE"/>
    <w:rsid w:val="00925EC2"/>
    <w:rsid w:val="0093287B"/>
    <w:rsid w:val="00933D8F"/>
    <w:rsid w:val="00934160"/>
    <w:rsid w:val="0093445A"/>
    <w:rsid w:val="00935004"/>
    <w:rsid w:val="00935350"/>
    <w:rsid w:val="009358D4"/>
    <w:rsid w:val="00936097"/>
    <w:rsid w:val="00936FF7"/>
    <w:rsid w:val="009421DB"/>
    <w:rsid w:val="009430FC"/>
    <w:rsid w:val="00943444"/>
    <w:rsid w:val="0094430D"/>
    <w:rsid w:val="0094509D"/>
    <w:rsid w:val="0094553F"/>
    <w:rsid w:val="00945675"/>
    <w:rsid w:val="0094638B"/>
    <w:rsid w:val="00947677"/>
    <w:rsid w:val="009477D2"/>
    <w:rsid w:val="0095022F"/>
    <w:rsid w:val="009507C1"/>
    <w:rsid w:val="00950B9D"/>
    <w:rsid w:val="00951269"/>
    <w:rsid w:val="00952068"/>
    <w:rsid w:val="009523CF"/>
    <w:rsid w:val="009539AD"/>
    <w:rsid w:val="00955515"/>
    <w:rsid w:val="009576FF"/>
    <w:rsid w:val="00957B36"/>
    <w:rsid w:val="00960353"/>
    <w:rsid w:val="00960C43"/>
    <w:rsid w:val="00961BF9"/>
    <w:rsid w:val="009624A6"/>
    <w:rsid w:val="009625D4"/>
    <w:rsid w:val="00962EDB"/>
    <w:rsid w:val="00963940"/>
    <w:rsid w:val="00965D03"/>
    <w:rsid w:val="009677B6"/>
    <w:rsid w:val="00967E7A"/>
    <w:rsid w:val="00972E9C"/>
    <w:rsid w:val="00973017"/>
    <w:rsid w:val="00973CF3"/>
    <w:rsid w:val="00974FAC"/>
    <w:rsid w:val="00975020"/>
    <w:rsid w:val="00975662"/>
    <w:rsid w:val="00976A52"/>
    <w:rsid w:val="00976D3D"/>
    <w:rsid w:val="00981033"/>
    <w:rsid w:val="009813C9"/>
    <w:rsid w:val="00981804"/>
    <w:rsid w:val="00982928"/>
    <w:rsid w:val="00984344"/>
    <w:rsid w:val="00986BE9"/>
    <w:rsid w:val="00986DC4"/>
    <w:rsid w:val="00987679"/>
    <w:rsid w:val="00987B4B"/>
    <w:rsid w:val="00987CBD"/>
    <w:rsid w:val="00990ABF"/>
    <w:rsid w:val="00991146"/>
    <w:rsid w:val="00993A35"/>
    <w:rsid w:val="00995C68"/>
    <w:rsid w:val="009960EF"/>
    <w:rsid w:val="009970C7"/>
    <w:rsid w:val="009A0C9A"/>
    <w:rsid w:val="009A2E65"/>
    <w:rsid w:val="009A30B6"/>
    <w:rsid w:val="009B0FC9"/>
    <w:rsid w:val="009B1B4B"/>
    <w:rsid w:val="009B30F8"/>
    <w:rsid w:val="009B36F5"/>
    <w:rsid w:val="009B3889"/>
    <w:rsid w:val="009B3CCA"/>
    <w:rsid w:val="009B47AB"/>
    <w:rsid w:val="009B5D75"/>
    <w:rsid w:val="009B71F3"/>
    <w:rsid w:val="009B7BDC"/>
    <w:rsid w:val="009C0396"/>
    <w:rsid w:val="009C22A4"/>
    <w:rsid w:val="009C2C7D"/>
    <w:rsid w:val="009C2E76"/>
    <w:rsid w:val="009C3B34"/>
    <w:rsid w:val="009C3EFD"/>
    <w:rsid w:val="009C6C3B"/>
    <w:rsid w:val="009D0019"/>
    <w:rsid w:val="009D1417"/>
    <w:rsid w:val="009D1F8E"/>
    <w:rsid w:val="009E0022"/>
    <w:rsid w:val="009E1C81"/>
    <w:rsid w:val="009E4714"/>
    <w:rsid w:val="009E6715"/>
    <w:rsid w:val="009E7C97"/>
    <w:rsid w:val="009F12F5"/>
    <w:rsid w:val="009F1C48"/>
    <w:rsid w:val="009F1E0A"/>
    <w:rsid w:val="009F2CF0"/>
    <w:rsid w:val="009F49C5"/>
    <w:rsid w:val="009F4CE2"/>
    <w:rsid w:val="009F58FE"/>
    <w:rsid w:val="009F5BFE"/>
    <w:rsid w:val="009F7607"/>
    <w:rsid w:val="009F7CBB"/>
    <w:rsid w:val="00A0113F"/>
    <w:rsid w:val="00A0226B"/>
    <w:rsid w:val="00A02809"/>
    <w:rsid w:val="00A036A5"/>
    <w:rsid w:val="00A04014"/>
    <w:rsid w:val="00A04AEB"/>
    <w:rsid w:val="00A062D6"/>
    <w:rsid w:val="00A06968"/>
    <w:rsid w:val="00A06F61"/>
    <w:rsid w:val="00A071A7"/>
    <w:rsid w:val="00A079D5"/>
    <w:rsid w:val="00A07B8A"/>
    <w:rsid w:val="00A11B53"/>
    <w:rsid w:val="00A124E7"/>
    <w:rsid w:val="00A12C5C"/>
    <w:rsid w:val="00A143A0"/>
    <w:rsid w:val="00A144F2"/>
    <w:rsid w:val="00A14A11"/>
    <w:rsid w:val="00A16E9C"/>
    <w:rsid w:val="00A214E5"/>
    <w:rsid w:val="00A239B8"/>
    <w:rsid w:val="00A24E4D"/>
    <w:rsid w:val="00A26394"/>
    <w:rsid w:val="00A307B4"/>
    <w:rsid w:val="00A31234"/>
    <w:rsid w:val="00A32CBF"/>
    <w:rsid w:val="00A33763"/>
    <w:rsid w:val="00A33BF2"/>
    <w:rsid w:val="00A3468F"/>
    <w:rsid w:val="00A3669C"/>
    <w:rsid w:val="00A43641"/>
    <w:rsid w:val="00A4441B"/>
    <w:rsid w:val="00A45ACE"/>
    <w:rsid w:val="00A46AD9"/>
    <w:rsid w:val="00A46D99"/>
    <w:rsid w:val="00A50A98"/>
    <w:rsid w:val="00A50E6D"/>
    <w:rsid w:val="00A54037"/>
    <w:rsid w:val="00A542DA"/>
    <w:rsid w:val="00A55B76"/>
    <w:rsid w:val="00A57935"/>
    <w:rsid w:val="00A57BAB"/>
    <w:rsid w:val="00A63AA2"/>
    <w:rsid w:val="00A6451A"/>
    <w:rsid w:val="00A651A0"/>
    <w:rsid w:val="00A65800"/>
    <w:rsid w:val="00A6695B"/>
    <w:rsid w:val="00A67B03"/>
    <w:rsid w:val="00A71650"/>
    <w:rsid w:val="00A71A3F"/>
    <w:rsid w:val="00A7731C"/>
    <w:rsid w:val="00A775E8"/>
    <w:rsid w:val="00A809D4"/>
    <w:rsid w:val="00A80F1F"/>
    <w:rsid w:val="00A822B6"/>
    <w:rsid w:val="00A82335"/>
    <w:rsid w:val="00A83E30"/>
    <w:rsid w:val="00A84215"/>
    <w:rsid w:val="00A842B9"/>
    <w:rsid w:val="00A84394"/>
    <w:rsid w:val="00A84CA1"/>
    <w:rsid w:val="00A854F3"/>
    <w:rsid w:val="00A85D11"/>
    <w:rsid w:val="00A8606B"/>
    <w:rsid w:val="00A878E6"/>
    <w:rsid w:val="00A879BC"/>
    <w:rsid w:val="00A937D3"/>
    <w:rsid w:val="00A94292"/>
    <w:rsid w:val="00AA0629"/>
    <w:rsid w:val="00AA0C4A"/>
    <w:rsid w:val="00AA3665"/>
    <w:rsid w:val="00AA468F"/>
    <w:rsid w:val="00AA5005"/>
    <w:rsid w:val="00AA559F"/>
    <w:rsid w:val="00AA6DFA"/>
    <w:rsid w:val="00AB0075"/>
    <w:rsid w:val="00AB2206"/>
    <w:rsid w:val="00AB31F8"/>
    <w:rsid w:val="00AB33E6"/>
    <w:rsid w:val="00AB4C6C"/>
    <w:rsid w:val="00AB53EF"/>
    <w:rsid w:val="00AB5675"/>
    <w:rsid w:val="00AB7BC6"/>
    <w:rsid w:val="00AC0687"/>
    <w:rsid w:val="00AC07DF"/>
    <w:rsid w:val="00AC0AA6"/>
    <w:rsid w:val="00AC0F7F"/>
    <w:rsid w:val="00AC14CA"/>
    <w:rsid w:val="00AC22EF"/>
    <w:rsid w:val="00AC2330"/>
    <w:rsid w:val="00AC27CD"/>
    <w:rsid w:val="00AC5253"/>
    <w:rsid w:val="00AC712C"/>
    <w:rsid w:val="00AD0776"/>
    <w:rsid w:val="00AD08C6"/>
    <w:rsid w:val="00AD2408"/>
    <w:rsid w:val="00AD2EAE"/>
    <w:rsid w:val="00AD51DD"/>
    <w:rsid w:val="00AD535D"/>
    <w:rsid w:val="00AD578E"/>
    <w:rsid w:val="00AD7231"/>
    <w:rsid w:val="00AD79F9"/>
    <w:rsid w:val="00AE04B1"/>
    <w:rsid w:val="00AE0C0F"/>
    <w:rsid w:val="00AE2160"/>
    <w:rsid w:val="00AE27B6"/>
    <w:rsid w:val="00AE2E62"/>
    <w:rsid w:val="00AE7038"/>
    <w:rsid w:val="00AE73E1"/>
    <w:rsid w:val="00AE7C2B"/>
    <w:rsid w:val="00AF0ACE"/>
    <w:rsid w:val="00AF3DB7"/>
    <w:rsid w:val="00AF4F4B"/>
    <w:rsid w:val="00AF6AE6"/>
    <w:rsid w:val="00AF73D4"/>
    <w:rsid w:val="00B014CA"/>
    <w:rsid w:val="00B01518"/>
    <w:rsid w:val="00B0160F"/>
    <w:rsid w:val="00B045D3"/>
    <w:rsid w:val="00B04CDD"/>
    <w:rsid w:val="00B0628E"/>
    <w:rsid w:val="00B06DD9"/>
    <w:rsid w:val="00B10715"/>
    <w:rsid w:val="00B10C0D"/>
    <w:rsid w:val="00B1139E"/>
    <w:rsid w:val="00B16D22"/>
    <w:rsid w:val="00B20553"/>
    <w:rsid w:val="00B20A2A"/>
    <w:rsid w:val="00B20A66"/>
    <w:rsid w:val="00B21E73"/>
    <w:rsid w:val="00B229B7"/>
    <w:rsid w:val="00B22CA2"/>
    <w:rsid w:val="00B24851"/>
    <w:rsid w:val="00B2485D"/>
    <w:rsid w:val="00B26924"/>
    <w:rsid w:val="00B27800"/>
    <w:rsid w:val="00B30B07"/>
    <w:rsid w:val="00B32E02"/>
    <w:rsid w:val="00B33A95"/>
    <w:rsid w:val="00B33D27"/>
    <w:rsid w:val="00B3471A"/>
    <w:rsid w:val="00B35F84"/>
    <w:rsid w:val="00B378CE"/>
    <w:rsid w:val="00B40C98"/>
    <w:rsid w:val="00B42C52"/>
    <w:rsid w:val="00B43327"/>
    <w:rsid w:val="00B43912"/>
    <w:rsid w:val="00B43B01"/>
    <w:rsid w:val="00B445B7"/>
    <w:rsid w:val="00B44FE1"/>
    <w:rsid w:val="00B45519"/>
    <w:rsid w:val="00B46181"/>
    <w:rsid w:val="00B46596"/>
    <w:rsid w:val="00B46A66"/>
    <w:rsid w:val="00B4741F"/>
    <w:rsid w:val="00B525D5"/>
    <w:rsid w:val="00B53AF8"/>
    <w:rsid w:val="00B55E4B"/>
    <w:rsid w:val="00B56B31"/>
    <w:rsid w:val="00B57324"/>
    <w:rsid w:val="00B57BF8"/>
    <w:rsid w:val="00B614CF"/>
    <w:rsid w:val="00B63C22"/>
    <w:rsid w:val="00B6404D"/>
    <w:rsid w:val="00B65171"/>
    <w:rsid w:val="00B678F1"/>
    <w:rsid w:val="00B70BAB"/>
    <w:rsid w:val="00B71EDC"/>
    <w:rsid w:val="00B73CFD"/>
    <w:rsid w:val="00B74CFA"/>
    <w:rsid w:val="00B74DAC"/>
    <w:rsid w:val="00B75A29"/>
    <w:rsid w:val="00B75DFF"/>
    <w:rsid w:val="00B75F84"/>
    <w:rsid w:val="00B76473"/>
    <w:rsid w:val="00B76A79"/>
    <w:rsid w:val="00B775F4"/>
    <w:rsid w:val="00B7782D"/>
    <w:rsid w:val="00B8005E"/>
    <w:rsid w:val="00B83965"/>
    <w:rsid w:val="00B84CBD"/>
    <w:rsid w:val="00B84F13"/>
    <w:rsid w:val="00B8657C"/>
    <w:rsid w:val="00B86CCF"/>
    <w:rsid w:val="00B87883"/>
    <w:rsid w:val="00B87D64"/>
    <w:rsid w:val="00B91C03"/>
    <w:rsid w:val="00B920A2"/>
    <w:rsid w:val="00B937F1"/>
    <w:rsid w:val="00B93B08"/>
    <w:rsid w:val="00B93D1C"/>
    <w:rsid w:val="00B9590F"/>
    <w:rsid w:val="00B96570"/>
    <w:rsid w:val="00B9685E"/>
    <w:rsid w:val="00B974F9"/>
    <w:rsid w:val="00BA20F0"/>
    <w:rsid w:val="00BA3EA9"/>
    <w:rsid w:val="00BA3F63"/>
    <w:rsid w:val="00BA4E21"/>
    <w:rsid w:val="00BA59DF"/>
    <w:rsid w:val="00BA6D89"/>
    <w:rsid w:val="00BA6DCD"/>
    <w:rsid w:val="00BB07CD"/>
    <w:rsid w:val="00BC2118"/>
    <w:rsid w:val="00BC39F5"/>
    <w:rsid w:val="00BC6BAE"/>
    <w:rsid w:val="00BC7ECE"/>
    <w:rsid w:val="00BD0F4F"/>
    <w:rsid w:val="00BD52C1"/>
    <w:rsid w:val="00BD760A"/>
    <w:rsid w:val="00BE056D"/>
    <w:rsid w:val="00BE105F"/>
    <w:rsid w:val="00BE173C"/>
    <w:rsid w:val="00BE21DC"/>
    <w:rsid w:val="00BE230A"/>
    <w:rsid w:val="00BE3429"/>
    <w:rsid w:val="00BE6644"/>
    <w:rsid w:val="00BF112D"/>
    <w:rsid w:val="00BF1DA0"/>
    <w:rsid w:val="00BF2BCE"/>
    <w:rsid w:val="00BF365E"/>
    <w:rsid w:val="00BF5242"/>
    <w:rsid w:val="00BF59F4"/>
    <w:rsid w:val="00BF75D5"/>
    <w:rsid w:val="00C01D64"/>
    <w:rsid w:val="00C01DF2"/>
    <w:rsid w:val="00C02E6F"/>
    <w:rsid w:val="00C04A41"/>
    <w:rsid w:val="00C04EB8"/>
    <w:rsid w:val="00C05871"/>
    <w:rsid w:val="00C1090E"/>
    <w:rsid w:val="00C20340"/>
    <w:rsid w:val="00C23080"/>
    <w:rsid w:val="00C23AED"/>
    <w:rsid w:val="00C24553"/>
    <w:rsid w:val="00C24CED"/>
    <w:rsid w:val="00C2526E"/>
    <w:rsid w:val="00C256FA"/>
    <w:rsid w:val="00C31A0B"/>
    <w:rsid w:val="00C32F4C"/>
    <w:rsid w:val="00C33281"/>
    <w:rsid w:val="00C340BE"/>
    <w:rsid w:val="00C3531D"/>
    <w:rsid w:val="00C40001"/>
    <w:rsid w:val="00C412DC"/>
    <w:rsid w:val="00C41FD6"/>
    <w:rsid w:val="00C42C7E"/>
    <w:rsid w:val="00C4323B"/>
    <w:rsid w:val="00C46B55"/>
    <w:rsid w:val="00C46DE0"/>
    <w:rsid w:val="00C479FC"/>
    <w:rsid w:val="00C508D9"/>
    <w:rsid w:val="00C520A7"/>
    <w:rsid w:val="00C52E95"/>
    <w:rsid w:val="00C534A2"/>
    <w:rsid w:val="00C55818"/>
    <w:rsid w:val="00C56D59"/>
    <w:rsid w:val="00C6267F"/>
    <w:rsid w:val="00C6374D"/>
    <w:rsid w:val="00C63ABB"/>
    <w:rsid w:val="00C64164"/>
    <w:rsid w:val="00C66730"/>
    <w:rsid w:val="00C6785E"/>
    <w:rsid w:val="00C71F01"/>
    <w:rsid w:val="00C722A2"/>
    <w:rsid w:val="00C72658"/>
    <w:rsid w:val="00C727D2"/>
    <w:rsid w:val="00C73EBD"/>
    <w:rsid w:val="00C74E83"/>
    <w:rsid w:val="00C75A0F"/>
    <w:rsid w:val="00C76005"/>
    <w:rsid w:val="00C767E3"/>
    <w:rsid w:val="00C76B7A"/>
    <w:rsid w:val="00C77C45"/>
    <w:rsid w:val="00C8197B"/>
    <w:rsid w:val="00C81B34"/>
    <w:rsid w:val="00C81DFD"/>
    <w:rsid w:val="00C83A4C"/>
    <w:rsid w:val="00C8488C"/>
    <w:rsid w:val="00C85F15"/>
    <w:rsid w:val="00C871B7"/>
    <w:rsid w:val="00C928F5"/>
    <w:rsid w:val="00C954B1"/>
    <w:rsid w:val="00C9556F"/>
    <w:rsid w:val="00C97077"/>
    <w:rsid w:val="00C9721C"/>
    <w:rsid w:val="00CA1B1C"/>
    <w:rsid w:val="00CA20AB"/>
    <w:rsid w:val="00CA23A0"/>
    <w:rsid w:val="00CA3CD3"/>
    <w:rsid w:val="00CA5047"/>
    <w:rsid w:val="00CA615A"/>
    <w:rsid w:val="00CA771E"/>
    <w:rsid w:val="00CA7D69"/>
    <w:rsid w:val="00CA7DEB"/>
    <w:rsid w:val="00CB16CC"/>
    <w:rsid w:val="00CB42CC"/>
    <w:rsid w:val="00CB56CE"/>
    <w:rsid w:val="00CB6AA8"/>
    <w:rsid w:val="00CB72B9"/>
    <w:rsid w:val="00CC008D"/>
    <w:rsid w:val="00CC0CBB"/>
    <w:rsid w:val="00CC2DEA"/>
    <w:rsid w:val="00CC2E3A"/>
    <w:rsid w:val="00CC4D8F"/>
    <w:rsid w:val="00CC66CB"/>
    <w:rsid w:val="00CC6C4F"/>
    <w:rsid w:val="00CD0D6D"/>
    <w:rsid w:val="00CD1E69"/>
    <w:rsid w:val="00CD6C0E"/>
    <w:rsid w:val="00CE004D"/>
    <w:rsid w:val="00CE0586"/>
    <w:rsid w:val="00CE16AF"/>
    <w:rsid w:val="00CE1C23"/>
    <w:rsid w:val="00CE43E0"/>
    <w:rsid w:val="00CE4BF2"/>
    <w:rsid w:val="00CE5DDF"/>
    <w:rsid w:val="00CE5FFA"/>
    <w:rsid w:val="00CE7038"/>
    <w:rsid w:val="00CF0D64"/>
    <w:rsid w:val="00CF143B"/>
    <w:rsid w:val="00CF16AB"/>
    <w:rsid w:val="00CF1EBE"/>
    <w:rsid w:val="00CF24B8"/>
    <w:rsid w:val="00CF6CD1"/>
    <w:rsid w:val="00D0055D"/>
    <w:rsid w:val="00D01AB5"/>
    <w:rsid w:val="00D02100"/>
    <w:rsid w:val="00D03CC1"/>
    <w:rsid w:val="00D0675F"/>
    <w:rsid w:val="00D12A12"/>
    <w:rsid w:val="00D1318D"/>
    <w:rsid w:val="00D13F41"/>
    <w:rsid w:val="00D14015"/>
    <w:rsid w:val="00D14C18"/>
    <w:rsid w:val="00D153BD"/>
    <w:rsid w:val="00D1642D"/>
    <w:rsid w:val="00D17614"/>
    <w:rsid w:val="00D21548"/>
    <w:rsid w:val="00D2180A"/>
    <w:rsid w:val="00D22359"/>
    <w:rsid w:val="00D23E3C"/>
    <w:rsid w:val="00D253CD"/>
    <w:rsid w:val="00D258AE"/>
    <w:rsid w:val="00D26A55"/>
    <w:rsid w:val="00D320E9"/>
    <w:rsid w:val="00D32161"/>
    <w:rsid w:val="00D32454"/>
    <w:rsid w:val="00D349A6"/>
    <w:rsid w:val="00D34D94"/>
    <w:rsid w:val="00D35779"/>
    <w:rsid w:val="00D40DAA"/>
    <w:rsid w:val="00D41053"/>
    <w:rsid w:val="00D41F27"/>
    <w:rsid w:val="00D42077"/>
    <w:rsid w:val="00D44710"/>
    <w:rsid w:val="00D45EF9"/>
    <w:rsid w:val="00D46545"/>
    <w:rsid w:val="00D46701"/>
    <w:rsid w:val="00D4718D"/>
    <w:rsid w:val="00D52920"/>
    <w:rsid w:val="00D53BC6"/>
    <w:rsid w:val="00D57840"/>
    <w:rsid w:val="00D57D57"/>
    <w:rsid w:val="00D609E1"/>
    <w:rsid w:val="00D60B57"/>
    <w:rsid w:val="00D61357"/>
    <w:rsid w:val="00D613A4"/>
    <w:rsid w:val="00D61C4D"/>
    <w:rsid w:val="00D62098"/>
    <w:rsid w:val="00D6770D"/>
    <w:rsid w:val="00D702F1"/>
    <w:rsid w:val="00D71BF8"/>
    <w:rsid w:val="00D72162"/>
    <w:rsid w:val="00D726D5"/>
    <w:rsid w:val="00D74D73"/>
    <w:rsid w:val="00D754A8"/>
    <w:rsid w:val="00D75E66"/>
    <w:rsid w:val="00D808D0"/>
    <w:rsid w:val="00D809B3"/>
    <w:rsid w:val="00D837A7"/>
    <w:rsid w:val="00D839C6"/>
    <w:rsid w:val="00D84D9C"/>
    <w:rsid w:val="00D850B6"/>
    <w:rsid w:val="00D85A96"/>
    <w:rsid w:val="00D86869"/>
    <w:rsid w:val="00D86972"/>
    <w:rsid w:val="00D911D4"/>
    <w:rsid w:val="00DA254E"/>
    <w:rsid w:val="00DA6A9A"/>
    <w:rsid w:val="00DB21D8"/>
    <w:rsid w:val="00DB304F"/>
    <w:rsid w:val="00DB4F6D"/>
    <w:rsid w:val="00DB5026"/>
    <w:rsid w:val="00DB539C"/>
    <w:rsid w:val="00DB55EC"/>
    <w:rsid w:val="00DB64E6"/>
    <w:rsid w:val="00DB6B54"/>
    <w:rsid w:val="00DB6C48"/>
    <w:rsid w:val="00DC170F"/>
    <w:rsid w:val="00DC2F84"/>
    <w:rsid w:val="00DC339F"/>
    <w:rsid w:val="00DC5784"/>
    <w:rsid w:val="00DD07EC"/>
    <w:rsid w:val="00DD0BF2"/>
    <w:rsid w:val="00DD32F8"/>
    <w:rsid w:val="00DE0504"/>
    <w:rsid w:val="00DE5A91"/>
    <w:rsid w:val="00DE6548"/>
    <w:rsid w:val="00DE6DAC"/>
    <w:rsid w:val="00DF00DB"/>
    <w:rsid w:val="00DF0AD3"/>
    <w:rsid w:val="00DF1A6A"/>
    <w:rsid w:val="00DF32EE"/>
    <w:rsid w:val="00DF44AC"/>
    <w:rsid w:val="00DF5CD2"/>
    <w:rsid w:val="00DF780D"/>
    <w:rsid w:val="00E02692"/>
    <w:rsid w:val="00E03282"/>
    <w:rsid w:val="00E03EC7"/>
    <w:rsid w:val="00E03F2C"/>
    <w:rsid w:val="00E0682C"/>
    <w:rsid w:val="00E10ACC"/>
    <w:rsid w:val="00E17018"/>
    <w:rsid w:val="00E207B2"/>
    <w:rsid w:val="00E22B76"/>
    <w:rsid w:val="00E238DB"/>
    <w:rsid w:val="00E24B56"/>
    <w:rsid w:val="00E2690E"/>
    <w:rsid w:val="00E26D88"/>
    <w:rsid w:val="00E314CE"/>
    <w:rsid w:val="00E31771"/>
    <w:rsid w:val="00E32B68"/>
    <w:rsid w:val="00E33AE0"/>
    <w:rsid w:val="00E34FEA"/>
    <w:rsid w:val="00E40677"/>
    <w:rsid w:val="00E40EF5"/>
    <w:rsid w:val="00E4547C"/>
    <w:rsid w:val="00E45B5D"/>
    <w:rsid w:val="00E50E9B"/>
    <w:rsid w:val="00E52237"/>
    <w:rsid w:val="00E5283D"/>
    <w:rsid w:val="00E5417B"/>
    <w:rsid w:val="00E54B24"/>
    <w:rsid w:val="00E54FD7"/>
    <w:rsid w:val="00E56412"/>
    <w:rsid w:val="00E56570"/>
    <w:rsid w:val="00E56FD0"/>
    <w:rsid w:val="00E60BF2"/>
    <w:rsid w:val="00E60C5D"/>
    <w:rsid w:val="00E61B70"/>
    <w:rsid w:val="00E6387C"/>
    <w:rsid w:val="00E63C59"/>
    <w:rsid w:val="00E65F06"/>
    <w:rsid w:val="00E664DA"/>
    <w:rsid w:val="00E700E1"/>
    <w:rsid w:val="00E71773"/>
    <w:rsid w:val="00E71969"/>
    <w:rsid w:val="00E73880"/>
    <w:rsid w:val="00E74D6D"/>
    <w:rsid w:val="00E77DE9"/>
    <w:rsid w:val="00E84086"/>
    <w:rsid w:val="00E84837"/>
    <w:rsid w:val="00E857D5"/>
    <w:rsid w:val="00E90150"/>
    <w:rsid w:val="00E90667"/>
    <w:rsid w:val="00E90E9F"/>
    <w:rsid w:val="00E91639"/>
    <w:rsid w:val="00E92F6B"/>
    <w:rsid w:val="00E94336"/>
    <w:rsid w:val="00E95128"/>
    <w:rsid w:val="00E953D1"/>
    <w:rsid w:val="00E9705E"/>
    <w:rsid w:val="00EA0115"/>
    <w:rsid w:val="00EA0434"/>
    <w:rsid w:val="00EA1313"/>
    <w:rsid w:val="00EA1C1B"/>
    <w:rsid w:val="00EA3A6F"/>
    <w:rsid w:val="00EA65BF"/>
    <w:rsid w:val="00EA7622"/>
    <w:rsid w:val="00EB06E0"/>
    <w:rsid w:val="00EB0F6E"/>
    <w:rsid w:val="00EB32E6"/>
    <w:rsid w:val="00EB3C18"/>
    <w:rsid w:val="00EB44A3"/>
    <w:rsid w:val="00EB48C5"/>
    <w:rsid w:val="00EB4CBA"/>
    <w:rsid w:val="00EB57FE"/>
    <w:rsid w:val="00EB5B54"/>
    <w:rsid w:val="00EB5C02"/>
    <w:rsid w:val="00EB7225"/>
    <w:rsid w:val="00EB794A"/>
    <w:rsid w:val="00EC130F"/>
    <w:rsid w:val="00EC1573"/>
    <w:rsid w:val="00EC1B56"/>
    <w:rsid w:val="00EC3BB7"/>
    <w:rsid w:val="00EC49A3"/>
    <w:rsid w:val="00EC5169"/>
    <w:rsid w:val="00EC6093"/>
    <w:rsid w:val="00EC6FB2"/>
    <w:rsid w:val="00EC7B69"/>
    <w:rsid w:val="00ED1353"/>
    <w:rsid w:val="00ED4A11"/>
    <w:rsid w:val="00ED5807"/>
    <w:rsid w:val="00ED689B"/>
    <w:rsid w:val="00ED6F17"/>
    <w:rsid w:val="00ED7017"/>
    <w:rsid w:val="00ED7C0C"/>
    <w:rsid w:val="00EE0423"/>
    <w:rsid w:val="00EE0858"/>
    <w:rsid w:val="00EE1147"/>
    <w:rsid w:val="00EE1528"/>
    <w:rsid w:val="00EE2ED7"/>
    <w:rsid w:val="00EE4DCD"/>
    <w:rsid w:val="00EF1238"/>
    <w:rsid w:val="00EF439F"/>
    <w:rsid w:val="00EF5CB9"/>
    <w:rsid w:val="00EF5F95"/>
    <w:rsid w:val="00EF652D"/>
    <w:rsid w:val="00EF724F"/>
    <w:rsid w:val="00F03802"/>
    <w:rsid w:val="00F043B0"/>
    <w:rsid w:val="00F05958"/>
    <w:rsid w:val="00F06FB3"/>
    <w:rsid w:val="00F07620"/>
    <w:rsid w:val="00F07E38"/>
    <w:rsid w:val="00F1002C"/>
    <w:rsid w:val="00F10756"/>
    <w:rsid w:val="00F1273B"/>
    <w:rsid w:val="00F15554"/>
    <w:rsid w:val="00F16A39"/>
    <w:rsid w:val="00F2209E"/>
    <w:rsid w:val="00F228CA"/>
    <w:rsid w:val="00F22D05"/>
    <w:rsid w:val="00F24677"/>
    <w:rsid w:val="00F24FAC"/>
    <w:rsid w:val="00F26674"/>
    <w:rsid w:val="00F27146"/>
    <w:rsid w:val="00F3162B"/>
    <w:rsid w:val="00F36892"/>
    <w:rsid w:val="00F36F1A"/>
    <w:rsid w:val="00F42735"/>
    <w:rsid w:val="00F427D1"/>
    <w:rsid w:val="00F43640"/>
    <w:rsid w:val="00F436F6"/>
    <w:rsid w:val="00F441BF"/>
    <w:rsid w:val="00F46A28"/>
    <w:rsid w:val="00F472B4"/>
    <w:rsid w:val="00F476C7"/>
    <w:rsid w:val="00F506B6"/>
    <w:rsid w:val="00F515E6"/>
    <w:rsid w:val="00F51CBE"/>
    <w:rsid w:val="00F528B5"/>
    <w:rsid w:val="00F52909"/>
    <w:rsid w:val="00F55849"/>
    <w:rsid w:val="00F57EAA"/>
    <w:rsid w:val="00F60C85"/>
    <w:rsid w:val="00F6141E"/>
    <w:rsid w:val="00F65377"/>
    <w:rsid w:val="00F659E0"/>
    <w:rsid w:val="00F665A1"/>
    <w:rsid w:val="00F66D63"/>
    <w:rsid w:val="00F67337"/>
    <w:rsid w:val="00F7394C"/>
    <w:rsid w:val="00F7409C"/>
    <w:rsid w:val="00F74A53"/>
    <w:rsid w:val="00F75AF5"/>
    <w:rsid w:val="00F76C31"/>
    <w:rsid w:val="00F80046"/>
    <w:rsid w:val="00F80B08"/>
    <w:rsid w:val="00F821AB"/>
    <w:rsid w:val="00F83AF7"/>
    <w:rsid w:val="00F83B82"/>
    <w:rsid w:val="00F8550D"/>
    <w:rsid w:val="00F9074D"/>
    <w:rsid w:val="00F90B74"/>
    <w:rsid w:val="00F933AC"/>
    <w:rsid w:val="00F94AE8"/>
    <w:rsid w:val="00F96099"/>
    <w:rsid w:val="00FA0856"/>
    <w:rsid w:val="00FA1197"/>
    <w:rsid w:val="00FA4487"/>
    <w:rsid w:val="00FA663C"/>
    <w:rsid w:val="00FA6DB8"/>
    <w:rsid w:val="00FA7631"/>
    <w:rsid w:val="00FA77CC"/>
    <w:rsid w:val="00FB00DD"/>
    <w:rsid w:val="00FB065E"/>
    <w:rsid w:val="00FB0CC2"/>
    <w:rsid w:val="00FB11FD"/>
    <w:rsid w:val="00FB16F0"/>
    <w:rsid w:val="00FB2821"/>
    <w:rsid w:val="00FB5147"/>
    <w:rsid w:val="00FB5CCD"/>
    <w:rsid w:val="00FB5F09"/>
    <w:rsid w:val="00FC1D28"/>
    <w:rsid w:val="00FC55F9"/>
    <w:rsid w:val="00FC5B75"/>
    <w:rsid w:val="00FC75E9"/>
    <w:rsid w:val="00FC7C9C"/>
    <w:rsid w:val="00FD0DD6"/>
    <w:rsid w:val="00FD25BA"/>
    <w:rsid w:val="00FD363F"/>
    <w:rsid w:val="00FD478A"/>
    <w:rsid w:val="00FD5ACC"/>
    <w:rsid w:val="00FD729C"/>
    <w:rsid w:val="00FE0EDA"/>
    <w:rsid w:val="00FE2FDA"/>
    <w:rsid w:val="00FE30FC"/>
    <w:rsid w:val="00FE46E4"/>
    <w:rsid w:val="00FE678F"/>
    <w:rsid w:val="00FE6F38"/>
    <w:rsid w:val="00FF0E9C"/>
    <w:rsid w:val="00FF2829"/>
    <w:rsid w:val="00FF3FE6"/>
    <w:rsid w:val="00FF4B28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customStyle="1" w:styleId="Paragraphedeliste2">
    <w:name w:val="Paragraphe de liste2"/>
    <w:basedOn w:val="Normal"/>
    <w:rsid w:val="00E45B5D"/>
    <w:pPr>
      <w:bidi w:val="0"/>
      <w:ind w:left="720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8\Traitement%20%201%20%202018\fichiers%20finaux%20trim%203%202018\Grafiques%20des%20notes%20emploi%20__jamal%20-%201+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8\Traitement%20%201%20%202018\fichiers%20finaux%20trim%203%202018\Grafiques%20des%20notes%20emploi%20__jamal%20-%201+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8\Traitement%20%201%20%202018\fichiers%20finaux%20trim%203%202018\Grafiques%20nouveaux%20des%20notes%20emploi%20__jamal%20-%201%20-%20fran&#231;a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8\Traitement%20%201%20%202018\fichiers%20finaux%20trim%203%202018\Grafiques%20nouveaux%20des%20notes%20emploi%20__jamal%20-%201%20-%20fran&#231;a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EE-MOIS10\3TRIM2018\Taux_r&#233;gionaux_trimestre__3__2017__2018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ENU-DD\TELECH-DOWN\Structure__emploi__ch&#244;mage__selon__r&#233;gions__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108000</c:v>
                </c:pt>
                <c:pt idx="1">
                  <c:v>-4000</c:v>
                </c:pt>
                <c:pt idx="2">
                  <c:v>104000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10000</c:v>
                </c:pt>
                <c:pt idx="1">
                  <c:v>8000</c:v>
                </c:pt>
                <c:pt idx="2">
                  <c:v>18000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118000</c:v>
                </c:pt>
                <c:pt idx="1">
                  <c:v>4000</c:v>
                </c:pt>
                <c:pt idx="2">
                  <c:v>122000</c:v>
                </c:pt>
              </c:numCache>
            </c:numRef>
          </c:val>
        </c:ser>
        <c:gapWidth val="190"/>
        <c:overlap val="-10"/>
        <c:axId val="47200512"/>
        <c:axId val="47222784"/>
      </c:barChart>
      <c:catAx>
        <c:axId val="47200512"/>
        <c:scaling>
          <c:orientation val="minMax"/>
        </c:scaling>
        <c:axPos val="b"/>
        <c:tickLblPos val="low"/>
        <c:crossAx val="47222784"/>
        <c:crosses val="autoZero"/>
        <c:auto val="1"/>
        <c:lblAlgn val="ctr"/>
        <c:lblOffset val="100"/>
      </c:catAx>
      <c:valAx>
        <c:axId val="47222784"/>
        <c:scaling>
          <c:orientation val="minMax"/>
        </c:scaling>
        <c:delete val="1"/>
        <c:axPos val="l"/>
        <c:numFmt formatCode="General" sourceLinked="1"/>
        <c:tickLblPos val="none"/>
        <c:crossAx val="47200512"/>
        <c:crosses val="autoZero"/>
        <c:crossBetween val="between"/>
        <c:majorUnit val="50000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3.8174843529174447E-2"/>
          <c:w val="0.95698924731183499"/>
          <c:h val="0.63189832040225768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4000</c:v>
                </c:pt>
                <c:pt idx="1">
                  <c:v>16000</c:v>
                </c:pt>
                <c:pt idx="2">
                  <c:v>11000</c:v>
                </c:pt>
                <c:pt idx="3">
                  <c:v>87000</c:v>
                </c:pt>
              </c:numCache>
            </c:numRef>
          </c:val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5000</c:v>
                </c:pt>
                <c:pt idx="1">
                  <c:v>3000</c:v>
                </c:pt>
                <c:pt idx="2">
                  <c:v>-15000</c:v>
                </c:pt>
                <c:pt idx="3">
                  <c:v>11000</c:v>
                </c:pt>
              </c:numCache>
            </c:numRef>
          </c:val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9000</c:v>
                </c:pt>
                <c:pt idx="1">
                  <c:v>19000</c:v>
                </c:pt>
                <c:pt idx="2">
                  <c:v>-4000</c:v>
                </c:pt>
                <c:pt idx="3">
                  <c:v>98000</c:v>
                </c:pt>
              </c:numCache>
            </c:numRef>
          </c:val>
        </c:ser>
        <c:gapWidth val="70"/>
        <c:overlap val="-10"/>
        <c:axId val="61421824"/>
        <c:axId val="69861376"/>
      </c:barChart>
      <c:catAx>
        <c:axId val="61421824"/>
        <c:scaling>
          <c:orientation val="minMax"/>
        </c:scaling>
        <c:axPos val="b"/>
        <c:tickLblPos val="low"/>
        <c:crossAx val="69861376"/>
        <c:crosses val="autoZero"/>
        <c:auto val="1"/>
        <c:lblAlgn val="ctr"/>
        <c:lblOffset val="100"/>
      </c:catAx>
      <c:valAx>
        <c:axId val="69861376"/>
        <c:scaling>
          <c:orientation val="minMax"/>
        </c:scaling>
        <c:delete val="1"/>
        <c:axPos val="l"/>
        <c:numFmt formatCode="General" sourceLinked="1"/>
        <c:tickLblPos val="none"/>
        <c:crossAx val="6142182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chomage!$C$2:$C$8</c:f>
              <c:numCache>
                <c:formatCode>#,##0.0</c:formatCode>
                <c:ptCount val="7"/>
                <c:pt idx="0">
                  <c:v>14.941867984783903</c:v>
                </c:pt>
                <c:pt idx="1">
                  <c:v>4.6120706993177345</c:v>
                </c:pt>
                <c:pt idx="2">
                  <c:v>9.2083215027738738</c:v>
                </c:pt>
                <c:pt idx="3">
                  <c:v>15.142093776933718</c:v>
                </c:pt>
                <c:pt idx="4">
                  <c:v>29.336105277070221</c:v>
                </c:pt>
                <c:pt idx="5">
                  <c:v>18.225033300468567</c:v>
                </c:pt>
                <c:pt idx="6">
                  <c:v>10.616866603992113</c:v>
                </c:pt>
              </c:numCache>
            </c:numRef>
          </c:val>
        </c:ser>
        <c:ser>
          <c:idx val="1"/>
          <c:order val="1"/>
          <c:tx>
            <c:strRef>
              <c:f>chomage!$D$1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1.5568688404188162E-3"/>
                  <c:y val="-9.8905818590859116E-4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1.3903739412539839E-2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8978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5499256056049538E-2"/>
                  <c:y val="-7.5857012517900821E-3"/>
                </c:manualLayout>
              </c:layout>
              <c:showVal val="1"/>
            </c:dLbl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chomage!$D$2:$D$8</c:f>
              <c:numCache>
                <c:formatCode>#,##0.0</c:formatCode>
                <c:ptCount val="7"/>
                <c:pt idx="0">
                  <c:v>14.320437252608119</c:v>
                </c:pt>
                <c:pt idx="1">
                  <c:v>3.9323872666774666</c:v>
                </c:pt>
                <c:pt idx="2">
                  <c:v>8.8655490408805377</c:v>
                </c:pt>
                <c:pt idx="3">
                  <c:v>13.830051661059285</c:v>
                </c:pt>
                <c:pt idx="4">
                  <c:v>27.549774313666916</c:v>
                </c:pt>
                <c:pt idx="5">
                  <c:v>17.066750268714262</c:v>
                </c:pt>
                <c:pt idx="6">
                  <c:v>10.019888894750105</c:v>
                </c:pt>
              </c:numCache>
            </c:numRef>
          </c:val>
        </c:ser>
        <c:axId val="69881856"/>
        <c:axId val="69883392"/>
      </c:barChart>
      <c:catAx>
        <c:axId val="69881856"/>
        <c:scaling>
          <c:orientation val="minMax"/>
        </c:scaling>
        <c:axPos val="b"/>
        <c:tickLblPos val="nextTo"/>
        <c:crossAx val="69883392"/>
        <c:crosses val="autoZero"/>
        <c:auto val="1"/>
        <c:lblAlgn val="ctr"/>
        <c:lblOffset val="100"/>
      </c:catAx>
      <c:valAx>
        <c:axId val="69883392"/>
        <c:scaling>
          <c:orientation val="minMax"/>
        </c:scaling>
        <c:delete val="1"/>
        <c:axPos val="l"/>
        <c:numFmt formatCode="#,##0.0" sourceLinked="1"/>
        <c:tickLblPos val="none"/>
        <c:crossAx val="69881856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'sous emp'!$D$2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-9.098863268981584E-3"/>
                  <c:y val="0"/>
                </c:manualLayout>
              </c:layout>
              <c:showVal val="1"/>
            </c:dLbl>
            <c:showVal val="1"/>
          </c:dLbls>
          <c:cat>
            <c:strRef>
              <c:f>'sous emp'!$C$3:$C$9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'sous emp'!$D$3:$D$9</c:f>
              <c:numCache>
                <c:formatCode>#,##0.0</c:formatCode>
                <c:ptCount val="7"/>
                <c:pt idx="0">
                  <c:v>8.3166546670637231</c:v>
                </c:pt>
                <c:pt idx="1">
                  <c:v>11.798681572130548</c:v>
                </c:pt>
                <c:pt idx="2">
                  <c:v>11.181325213587675</c:v>
                </c:pt>
                <c:pt idx="3">
                  <c:v>5.3735819116012875</c:v>
                </c:pt>
                <c:pt idx="4">
                  <c:v>16.72582060578107</c:v>
                </c:pt>
                <c:pt idx="5">
                  <c:v>10.378967211651757</c:v>
                </c:pt>
                <c:pt idx="6">
                  <c:v>9.8724928302033685</c:v>
                </c:pt>
              </c:numCache>
            </c:numRef>
          </c:val>
        </c:ser>
        <c:ser>
          <c:idx val="1"/>
          <c:order val="1"/>
          <c:tx>
            <c:strRef>
              <c:f>'sous emp'!$E$2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'sous emp'!$C$3:$C$9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'sous emp'!$E$3:$E$9</c:f>
              <c:numCache>
                <c:formatCode>#,##0.0</c:formatCode>
                <c:ptCount val="7"/>
                <c:pt idx="0">
                  <c:v>8.2350621367298054</c:v>
                </c:pt>
                <c:pt idx="1">
                  <c:v>11.563479927916276</c:v>
                </c:pt>
                <c:pt idx="2">
                  <c:v>10.973010330544756</c:v>
                </c:pt>
                <c:pt idx="3">
                  <c:v>5.2839722793181751</c:v>
                </c:pt>
                <c:pt idx="4">
                  <c:v>17.102488168055231</c:v>
                </c:pt>
                <c:pt idx="5">
                  <c:v>10.406588164851597</c:v>
                </c:pt>
                <c:pt idx="6">
                  <c:v>9.7062160559980235</c:v>
                </c:pt>
              </c:numCache>
            </c:numRef>
          </c:val>
        </c:ser>
        <c:axId val="69904640"/>
        <c:axId val="69914624"/>
      </c:barChart>
      <c:catAx>
        <c:axId val="69904640"/>
        <c:scaling>
          <c:orientation val="minMax"/>
        </c:scaling>
        <c:axPos val="b"/>
        <c:tickLblPos val="nextTo"/>
        <c:crossAx val="69914624"/>
        <c:crosses val="autoZero"/>
        <c:auto val="1"/>
        <c:lblAlgn val="ctr"/>
        <c:lblOffset val="100"/>
      </c:catAx>
      <c:valAx>
        <c:axId val="69914624"/>
        <c:scaling>
          <c:orientation val="minMax"/>
        </c:scaling>
        <c:delete val="1"/>
        <c:axPos val="l"/>
        <c:numFmt formatCode="#,##0.0" sourceLinked="1"/>
        <c:tickLblPos val="none"/>
        <c:crossAx val="6990464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10010363631188672"/>
          <c:y val="0.10810810810810811"/>
          <c:w val="0.8765070377259615"/>
          <c:h val="0.40955664325743191"/>
        </c:manualLayout>
      </c:layout>
      <c:barChart>
        <c:barDir val="col"/>
        <c:grouping val="clustered"/>
        <c:ser>
          <c:idx val="2"/>
          <c:order val="0"/>
          <c:tx>
            <c:strRef>
              <c:f>Feuil1!$K$2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Feuil1!$H$3:$H$15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</c:v>
                </c:pt>
                <c:pt idx="11">
                  <c:v>Eddakhla-Oued Eddahab</c:v>
                </c:pt>
                <c:pt idx="12">
                  <c:v>Total</c:v>
                </c:pt>
              </c:strCache>
            </c:strRef>
          </c:cat>
          <c:val>
            <c:numRef>
              <c:f>Feuil1!$K$3:$K$15</c:f>
              <c:numCache>
                <c:formatCode>###0.0</c:formatCode>
                <c:ptCount val="13"/>
                <c:pt idx="0">
                  <c:v>45.351523676170444</c:v>
                </c:pt>
                <c:pt idx="1">
                  <c:v>43.079216121052454</c:v>
                </c:pt>
                <c:pt idx="2">
                  <c:v>42.716177189374129</c:v>
                </c:pt>
                <c:pt idx="3">
                  <c:v>44.603774412226095</c:v>
                </c:pt>
                <c:pt idx="4">
                  <c:v>44.52874460126435</c:v>
                </c:pt>
                <c:pt idx="5">
                  <c:v>48.827442925833807</c:v>
                </c:pt>
                <c:pt idx="6">
                  <c:v>47.143816480288294</c:v>
                </c:pt>
                <c:pt idx="7">
                  <c:v>38.328371824410162</c:v>
                </c:pt>
                <c:pt idx="8">
                  <c:v>41.968829929577957</c:v>
                </c:pt>
                <c:pt idx="9">
                  <c:v>43.170240348624169</c:v>
                </c:pt>
                <c:pt idx="10">
                  <c:v>37.945203546814675</c:v>
                </c:pt>
                <c:pt idx="11">
                  <c:v>48.482657400012727</c:v>
                </c:pt>
                <c:pt idx="12">
                  <c:v>44.984827085852849</c:v>
                </c:pt>
              </c:numCache>
            </c:numRef>
          </c:val>
        </c:ser>
        <c:gapWidth val="75"/>
        <c:overlap val="-25"/>
        <c:axId val="69922176"/>
        <c:axId val="70206592"/>
      </c:barChart>
      <c:catAx>
        <c:axId val="69922176"/>
        <c:scaling>
          <c:orientation val="minMax"/>
        </c:scaling>
        <c:axPos val="b"/>
        <c:majorTickMark val="none"/>
        <c:tickLblPos val="nextTo"/>
        <c:crossAx val="70206592"/>
        <c:crosses val="autoZero"/>
        <c:auto val="1"/>
        <c:lblAlgn val="ctr"/>
        <c:lblOffset val="100"/>
      </c:catAx>
      <c:valAx>
        <c:axId val="70206592"/>
        <c:scaling>
          <c:orientation val="minMax"/>
        </c:scaling>
        <c:delete val="1"/>
        <c:axPos val="l"/>
        <c:numFmt formatCode="###0.0" sourceLinked="1"/>
        <c:majorTickMark val="none"/>
        <c:tickLblPos val="none"/>
        <c:crossAx val="6992217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Feuil1!$C$4</c:f>
              <c:strCache>
                <c:ptCount val="1"/>
                <c:pt idx="0">
                  <c:v>Urbain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Book Antiqua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Feuil1!$B$5:$B$17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Hamra*</c:v>
                </c:pt>
                <c:pt idx="11">
                  <c:v>Eddakhla-Oued Eddahab*</c:v>
                </c:pt>
                <c:pt idx="12">
                  <c:v>Total</c:v>
                </c:pt>
              </c:strCache>
            </c:strRef>
          </c:cat>
          <c:val>
            <c:numRef>
              <c:f>Feuil1!$C$5:$C$17</c:f>
              <c:numCache>
                <c:formatCode>General</c:formatCode>
                <c:ptCount val="13"/>
                <c:pt idx="0">
                  <c:v>11.5</c:v>
                </c:pt>
                <c:pt idx="1">
                  <c:v>20.9</c:v>
                </c:pt>
                <c:pt idx="2">
                  <c:v>14.8</c:v>
                </c:pt>
                <c:pt idx="3">
                  <c:v>15.7</c:v>
                </c:pt>
                <c:pt idx="4">
                  <c:v>9.4</c:v>
                </c:pt>
                <c:pt idx="5">
                  <c:v>14.6</c:v>
                </c:pt>
                <c:pt idx="6">
                  <c:v>11</c:v>
                </c:pt>
                <c:pt idx="7">
                  <c:v>13.2</c:v>
                </c:pt>
                <c:pt idx="8">
                  <c:v>12.6</c:v>
                </c:pt>
                <c:pt idx="9">
                  <c:v>23</c:v>
                </c:pt>
                <c:pt idx="10">
                  <c:v>18.7</c:v>
                </c:pt>
                <c:pt idx="11">
                  <c:v>13.1</c:v>
                </c:pt>
                <c:pt idx="12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Feuil1!$D$4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10"/>
              <c:delete val="1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sz="900">
                    <a:latin typeface="Book Antiqua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Feuil1!$B$5:$B$17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Hamra*</c:v>
                </c:pt>
                <c:pt idx="11">
                  <c:v>Eddakhla-Oued Eddahab*</c:v>
                </c:pt>
                <c:pt idx="12">
                  <c:v>Total</c:v>
                </c:pt>
              </c:strCache>
            </c:strRef>
          </c:cat>
          <c:val>
            <c:numRef>
              <c:f>Feuil1!$D$5:$D$17</c:f>
              <c:numCache>
                <c:formatCode>General</c:formatCode>
                <c:ptCount val="13"/>
                <c:pt idx="0">
                  <c:v>5.5</c:v>
                </c:pt>
                <c:pt idx="1">
                  <c:v>10.3</c:v>
                </c:pt>
                <c:pt idx="2">
                  <c:v>1.4</c:v>
                </c:pt>
                <c:pt idx="3">
                  <c:v>3.6</c:v>
                </c:pt>
                <c:pt idx="4">
                  <c:v>1.6</c:v>
                </c:pt>
                <c:pt idx="5">
                  <c:v>1.7</c:v>
                </c:pt>
                <c:pt idx="6">
                  <c:v>3.8</c:v>
                </c:pt>
                <c:pt idx="7">
                  <c:v>4.7</c:v>
                </c:pt>
                <c:pt idx="8">
                  <c:v>8.5</c:v>
                </c:pt>
                <c:pt idx="9">
                  <c:v>7.5</c:v>
                </c:pt>
                <c:pt idx="10">
                  <c:v>0</c:v>
                </c:pt>
                <c:pt idx="11">
                  <c:v>0</c:v>
                </c:pt>
                <c:pt idx="12">
                  <c:v>3.9</c:v>
                </c:pt>
              </c:numCache>
            </c:numRef>
          </c:val>
        </c:ser>
        <c:ser>
          <c:idx val="2"/>
          <c:order val="2"/>
          <c:tx>
            <c:strRef>
              <c:f>Feuil1!$E$4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Book Antiqua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Feuil1!$B$5:$B$17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Hamra*</c:v>
                </c:pt>
                <c:pt idx="11">
                  <c:v>Eddakhla-Oued Eddahab*</c:v>
                </c:pt>
                <c:pt idx="12">
                  <c:v>Total</c:v>
                </c:pt>
              </c:strCache>
            </c:strRef>
          </c:cat>
          <c:val>
            <c:numRef>
              <c:f>Feuil1!$E$5:$E$17</c:f>
              <c:numCache>
                <c:formatCode>General</c:formatCode>
                <c:ptCount val="13"/>
                <c:pt idx="0">
                  <c:v>8.9</c:v>
                </c:pt>
                <c:pt idx="1">
                  <c:v>17.3</c:v>
                </c:pt>
                <c:pt idx="2">
                  <c:v>8.7000000000000011</c:v>
                </c:pt>
                <c:pt idx="3">
                  <c:v>11.9</c:v>
                </c:pt>
                <c:pt idx="4">
                  <c:v>4.9000000000000004</c:v>
                </c:pt>
                <c:pt idx="5">
                  <c:v>10.7</c:v>
                </c:pt>
                <c:pt idx="6">
                  <c:v>6.8</c:v>
                </c:pt>
                <c:pt idx="7">
                  <c:v>7.7</c:v>
                </c:pt>
                <c:pt idx="8">
                  <c:v>10.9</c:v>
                </c:pt>
                <c:pt idx="9">
                  <c:v>17.3</c:v>
                </c:pt>
                <c:pt idx="10">
                  <c:v>19.399999999999999</c:v>
                </c:pt>
                <c:pt idx="11">
                  <c:v>13.1</c:v>
                </c:pt>
                <c:pt idx="12">
                  <c:v>10</c:v>
                </c:pt>
              </c:numCache>
            </c:numRef>
          </c:val>
        </c:ser>
        <c:gapWidth val="75"/>
        <c:overlap val="-25"/>
        <c:axId val="70228608"/>
        <c:axId val="70234496"/>
      </c:barChart>
      <c:catAx>
        <c:axId val="70228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0234496"/>
        <c:crosses val="autoZero"/>
        <c:auto val="1"/>
        <c:lblAlgn val="ctr"/>
        <c:lblOffset val="100"/>
      </c:catAx>
      <c:valAx>
        <c:axId val="7023449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02286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D8F3-2219-4C65-8E8D-ADAA4E66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2548</Words>
  <Characters>14020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2018-11-02T17:43:00Z</cp:lastPrinted>
  <dcterms:created xsi:type="dcterms:W3CDTF">2018-11-04T12:22:00Z</dcterms:created>
  <dcterms:modified xsi:type="dcterms:W3CDTF">2018-11-04T12:22:00Z</dcterms:modified>
</cp:coreProperties>
</file>